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65" w:rsidRDefault="002A3565" w:rsidP="00D217B8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A3565" w:rsidRDefault="00B56F9C" w:rsidP="002A3565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517CA192" wp14:editId="354F4943">
            <wp:extent cx="640800" cy="813323"/>
            <wp:effectExtent l="0" t="0" r="0" b="0"/>
            <wp:docPr id="2" name="Рисунок 2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81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65" w:rsidRPr="002A3565" w:rsidRDefault="002A3565" w:rsidP="002A3565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2A3565" w:rsidRDefault="002A3565" w:rsidP="002A3565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2A3565" w:rsidRPr="002A3565" w:rsidRDefault="002A3565" w:rsidP="002A3565">
      <w:pPr>
        <w:pStyle w:val="1"/>
        <w:spacing w:line="276" w:lineRule="auto"/>
        <w:rPr>
          <w:b/>
        </w:rPr>
      </w:pPr>
      <w:proofErr w:type="gramStart"/>
      <w:r w:rsidRPr="002A3565">
        <w:rPr>
          <w:b/>
        </w:rPr>
        <w:t>П</w:t>
      </w:r>
      <w:proofErr w:type="gramEnd"/>
      <w:r w:rsidRPr="002A3565">
        <w:rPr>
          <w:b/>
        </w:rPr>
        <w:t xml:space="preserve"> О </w:t>
      </w:r>
      <w:r w:rsidR="008778CF"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10031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2A3565" w:rsidTr="00E67893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A3565" w:rsidRDefault="002A3565" w:rsidP="00F03539">
            <w:pPr>
              <w:jc w:val="both"/>
              <w:rPr>
                <w:sz w:val="4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2A3565" w:rsidRDefault="002A3565" w:rsidP="00F03539">
            <w:pPr>
              <w:jc w:val="both"/>
              <w:rPr>
                <w:sz w:val="4"/>
              </w:rPr>
            </w:pPr>
          </w:p>
        </w:tc>
      </w:tr>
      <w:tr w:rsidR="002A3565" w:rsidTr="00E67893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A3565" w:rsidRDefault="002A3565" w:rsidP="00F03539">
            <w:pPr>
              <w:jc w:val="both"/>
              <w:rPr>
                <w:sz w:val="4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2A3565" w:rsidRDefault="002A3565" w:rsidP="00F03539">
            <w:pPr>
              <w:jc w:val="both"/>
              <w:rPr>
                <w:sz w:val="4"/>
              </w:rPr>
            </w:pPr>
          </w:p>
        </w:tc>
      </w:tr>
    </w:tbl>
    <w:p w:rsidR="002A3565" w:rsidRDefault="002A3565" w:rsidP="002A3565">
      <w:pPr>
        <w:jc w:val="both"/>
        <w:rPr>
          <w:sz w:val="16"/>
        </w:rPr>
      </w:pPr>
    </w:p>
    <w:p w:rsidR="004B73FF" w:rsidRDefault="00C022CD" w:rsidP="00E67893">
      <w:pPr>
        <w:ind w:right="-2"/>
        <w:rPr>
          <w:sz w:val="24"/>
        </w:rPr>
      </w:pPr>
      <w:r>
        <w:rPr>
          <w:sz w:val="24"/>
        </w:rPr>
        <w:t>30.06</w:t>
      </w:r>
      <w:r w:rsidR="00B56F9C">
        <w:rPr>
          <w:sz w:val="24"/>
        </w:rPr>
        <w:t>. 2022</w:t>
      </w:r>
      <w:r w:rsidR="002A3565">
        <w:rPr>
          <w:sz w:val="24"/>
        </w:rPr>
        <w:tab/>
        <w:t xml:space="preserve">           </w:t>
      </w:r>
      <w:r w:rsidR="00F27005">
        <w:rPr>
          <w:sz w:val="24"/>
        </w:rPr>
        <w:t xml:space="preserve">     </w:t>
      </w:r>
      <w:r w:rsidR="00953635">
        <w:rPr>
          <w:sz w:val="24"/>
        </w:rPr>
        <w:t xml:space="preserve">        </w:t>
      </w:r>
      <w:r w:rsidR="00FC2468">
        <w:rPr>
          <w:sz w:val="24"/>
        </w:rPr>
        <w:t xml:space="preserve">  </w:t>
      </w:r>
      <w:r w:rsidR="00B56F9C">
        <w:rPr>
          <w:sz w:val="24"/>
        </w:rPr>
        <w:t xml:space="preserve">     </w:t>
      </w:r>
      <w:r w:rsidR="00FC2468">
        <w:rPr>
          <w:sz w:val="24"/>
        </w:rPr>
        <w:t xml:space="preserve">    </w:t>
      </w:r>
      <w:r w:rsidR="002A3565">
        <w:t>г. Дивногорск</w:t>
      </w:r>
      <w:r w:rsidR="002A3565">
        <w:tab/>
      </w:r>
      <w:r w:rsidR="00953635">
        <w:rPr>
          <w:sz w:val="24"/>
        </w:rPr>
        <w:t xml:space="preserve">              </w:t>
      </w:r>
      <w:r w:rsidR="002A3565">
        <w:rPr>
          <w:sz w:val="24"/>
        </w:rPr>
        <w:t xml:space="preserve">   </w:t>
      </w:r>
      <w:r w:rsidR="00953635">
        <w:rPr>
          <w:sz w:val="24"/>
        </w:rPr>
        <w:t xml:space="preserve">       </w:t>
      </w:r>
      <w:r w:rsidR="00BF3CF2">
        <w:rPr>
          <w:sz w:val="24"/>
        </w:rPr>
        <w:t xml:space="preserve">      </w:t>
      </w:r>
      <w:r w:rsidR="0072012A">
        <w:rPr>
          <w:sz w:val="24"/>
        </w:rPr>
        <w:t xml:space="preserve">   </w:t>
      </w:r>
      <w:r w:rsidR="00E67893">
        <w:rPr>
          <w:sz w:val="24"/>
        </w:rPr>
        <w:t xml:space="preserve">      </w:t>
      </w:r>
      <w:r w:rsidR="00B56F9C">
        <w:rPr>
          <w:sz w:val="24"/>
        </w:rPr>
        <w:t xml:space="preserve">            </w:t>
      </w:r>
      <w:r w:rsidR="00FC2468">
        <w:rPr>
          <w:sz w:val="24"/>
        </w:rPr>
        <w:t xml:space="preserve"> </w:t>
      </w:r>
      <w:r>
        <w:rPr>
          <w:sz w:val="24"/>
        </w:rPr>
        <w:t xml:space="preserve">                 </w:t>
      </w:r>
      <w:r w:rsidR="002A3565" w:rsidRPr="00F27005">
        <w:rPr>
          <w:sz w:val="24"/>
        </w:rPr>
        <w:t>№</w:t>
      </w:r>
      <w:r w:rsidR="00F27005" w:rsidRPr="00F27005">
        <w:rPr>
          <w:sz w:val="24"/>
        </w:rPr>
        <w:t xml:space="preserve"> </w:t>
      </w:r>
      <w:r>
        <w:rPr>
          <w:sz w:val="24"/>
        </w:rPr>
        <w:t>119п</w:t>
      </w:r>
    </w:p>
    <w:p w:rsidR="00D801A3" w:rsidRDefault="00D801A3" w:rsidP="00D801A3">
      <w:pPr>
        <w:ind w:right="-2"/>
        <w:jc w:val="both"/>
      </w:pPr>
    </w:p>
    <w:p w:rsidR="00B56F9C" w:rsidRPr="00DE7DA4" w:rsidRDefault="0072012A" w:rsidP="00B56F9C">
      <w:pPr>
        <w:jc w:val="both"/>
        <w:rPr>
          <w:bCs/>
          <w:color w:val="000000" w:themeColor="text1"/>
          <w:sz w:val="24"/>
          <w:szCs w:val="24"/>
        </w:rPr>
      </w:pPr>
      <w:bookmarkStart w:id="0" w:name="_GoBack"/>
      <w:r w:rsidRPr="00DE7DA4">
        <w:rPr>
          <w:sz w:val="24"/>
          <w:szCs w:val="24"/>
        </w:rPr>
        <w:t xml:space="preserve">О внесении изменений </w:t>
      </w:r>
      <w:r w:rsidR="00C673C8" w:rsidRPr="00DE7DA4">
        <w:rPr>
          <w:sz w:val="24"/>
          <w:szCs w:val="24"/>
        </w:rPr>
        <w:t>в постановление администрации города Дивногорска от 07.02.2014 №</w:t>
      </w:r>
      <w:r w:rsidR="00F05D7F" w:rsidRPr="00DE7DA4">
        <w:rPr>
          <w:sz w:val="24"/>
          <w:szCs w:val="24"/>
        </w:rPr>
        <w:t> </w:t>
      </w:r>
      <w:r w:rsidR="00C673C8" w:rsidRPr="00DE7DA4">
        <w:rPr>
          <w:sz w:val="24"/>
          <w:szCs w:val="24"/>
        </w:rPr>
        <w:t>07п «Об утверждении Схемы</w:t>
      </w:r>
      <w:r w:rsidRPr="00DE7DA4">
        <w:rPr>
          <w:sz w:val="24"/>
          <w:szCs w:val="24"/>
        </w:rPr>
        <w:t xml:space="preserve"> теплоснабжения муниципального образования город </w:t>
      </w:r>
      <w:r w:rsidR="003C669B" w:rsidRPr="00DE7DA4">
        <w:rPr>
          <w:sz w:val="24"/>
          <w:szCs w:val="24"/>
        </w:rPr>
        <w:t>Дивногорск на</w:t>
      </w:r>
      <w:r w:rsidRPr="00DE7DA4">
        <w:rPr>
          <w:sz w:val="24"/>
          <w:szCs w:val="24"/>
        </w:rPr>
        <w:t xml:space="preserve"> 2013-2028 годы</w:t>
      </w:r>
      <w:r w:rsidR="00C673C8" w:rsidRPr="00DE7DA4">
        <w:rPr>
          <w:sz w:val="24"/>
          <w:szCs w:val="24"/>
        </w:rPr>
        <w:t>»</w:t>
      </w:r>
      <w:r w:rsidR="00B56F9C" w:rsidRPr="00DE7DA4">
        <w:rPr>
          <w:bCs/>
          <w:color w:val="0070C0"/>
          <w:sz w:val="24"/>
          <w:szCs w:val="24"/>
        </w:rPr>
        <w:t xml:space="preserve"> </w:t>
      </w:r>
      <w:r w:rsidR="00B56F9C" w:rsidRPr="00DE7DA4">
        <w:rPr>
          <w:bCs/>
          <w:color w:val="000000" w:themeColor="text1"/>
          <w:sz w:val="24"/>
          <w:szCs w:val="24"/>
        </w:rPr>
        <w:t>(в ред.</w:t>
      </w:r>
      <w:r w:rsidR="003C669B" w:rsidRPr="00DE7DA4">
        <w:rPr>
          <w:bCs/>
          <w:color w:val="000000" w:themeColor="text1"/>
          <w:sz w:val="24"/>
          <w:szCs w:val="24"/>
        </w:rPr>
        <w:t xml:space="preserve"> пост</w:t>
      </w:r>
      <w:proofErr w:type="gramStart"/>
      <w:r w:rsidR="003C669B" w:rsidRPr="00DE7DA4">
        <w:rPr>
          <w:bCs/>
          <w:color w:val="000000" w:themeColor="text1"/>
          <w:sz w:val="24"/>
          <w:szCs w:val="24"/>
        </w:rPr>
        <w:t>.</w:t>
      </w:r>
      <w:proofErr w:type="gramEnd"/>
      <w:r w:rsidR="00B56F9C" w:rsidRPr="00DE7DA4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B56F9C" w:rsidRPr="00DE7DA4">
        <w:rPr>
          <w:bCs/>
          <w:color w:val="000000" w:themeColor="text1"/>
          <w:sz w:val="24"/>
          <w:szCs w:val="24"/>
        </w:rPr>
        <w:t>о</w:t>
      </w:r>
      <w:proofErr w:type="gramEnd"/>
      <w:r w:rsidR="00B56F9C" w:rsidRPr="00DE7DA4">
        <w:rPr>
          <w:bCs/>
          <w:color w:val="000000" w:themeColor="text1"/>
          <w:sz w:val="24"/>
          <w:szCs w:val="24"/>
        </w:rPr>
        <w:t>т 15.04.2016 № 40п, от 27.04.2018 № 71п)</w:t>
      </w:r>
    </w:p>
    <w:bookmarkEnd w:id="0"/>
    <w:p w:rsidR="004B73FF" w:rsidRDefault="004B73FF" w:rsidP="004B73FF"/>
    <w:p w:rsidR="00C7540F" w:rsidRPr="0072012A" w:rsidRDefault="0072012A" w:rsidP="006500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Федеральным законом от 27.07.2010 № 190-ФЗ «О теплоснабжении», постановлением Правительства Российской Федерации от </w:t>
      </w:r>
      <w:r w:rsidRPr="0072012A">
        <w:rPr>
          <w:rFonts w:ascii="Times New Roman" w:hAnsi="Times New Roman" w:cs="Times New Roman"/>
          <w:sz w:val="28"/>
          <w:szCs w:val="28"/>
        </w:rPr>
        <w:t>22.02.2012 № 154 «О требованиях к схемам теплоснабжения, порядку их разработки и утверждения»</w:t>
      </w:r>
      <w:r w:rsidR="00730D2E" w:rsidRPr="00730D2E">
        <w:rPr>
          <w:rFonts w:ascii="Times New Roman" w:hAnsi="Times New Roman" w:cs="Times New Roman"/>
          <w:sz w:val="28"/>
          <w:szCs w:val="28"/>
        </w:rPr>
        <w:t xml:space="preserve"> (</w:t>
      </w:r>
      <w:r w:rsidR="00730D2E">
        <w:rPr>
          <w:rFonts w:ascii="Times New Roman" w:hAnsi="Times New Roman" w:cs="Times New Roman"/>
          <w:sz w:val="28"/>
          <w:szCs w:val="28"/>
        </w:rPr>
        <w:t>ред. от 16.03.2019)</w:t>
      </w:r>
      <w:r w:rsidRPr="0072012A">
        <w:rPr>
          <w:rFonts w:ascii="Times New Roman" w:hAnsi="Times New Roman" w:cs="Times New Roman"/>
          <w:sz w:val="28"/>
          <w:szCs w:val="28"/>
        </w:rPr>
        <w:t xml:space="preserve">, </w:t>
      </w:r>
      <w:r w:rsidRPr="0072012A">
        <w:rPr>
          <w:rFonts w:ascii="Times New Roman" w:hAnsi="Times New Roman" w:cs="Times New Roman"/>
          <w:sz w:val="28"/>
        </w:rPr>
        <w:t xml:space="preserve">решением </w:t>
      </w:r>
      <w:r w:rsidR="00730D2E">
        <w:rPr>
          <w:rFonts w:ascii="Times New Roman" w:hAnsi="Times New Roman" w:cs="Times New Roman"/>
          <w:sz w:val="28"/>
        </w:rPr>
        <w:t xml:space="preserve">Дивногорского </w:t>
      </w:r>
      <w:r w:rsidRPr="0072012A">
        <w:rPr>
          <w:rFonts w:ascii="Times New Roman" w:hAnsi="Times New Roman" w:cs="Times New Roman"/>
          <w:sz w:val="28"/>
        </w:rPr>
        <w:t>городского Совета</w:t>
      </w:r>
      <w:r w:rsidR="00730D2E">
        <w:rPr>
          <w:rFonts w:ascii="Times New Roman" w:hAnsi="Times New Roman" w:cs="Times New Roman"/>
          <w:sz w:val="28"/>
        </w:rPr>
        <w:t xml:space="preserve"> депутатов</w:t>
      </w:r>
      <w:r w:rsidRPr="0072012A">
        <w:rPr>
          <w:rFonts w:ascii="Times New Roman" w:hAnsi="Times New Roman" w:cs="Times New Roman"/>
          <w:sz w:val="28"/>
        </w:rPr>
        <w:t xml:space="preserve"> от 26.01.2006 №</w:t>
      </w:r>
      <w:r w:rsidR="00730D2E">
        <w:rPr>
          <w:rFonts w:ascii="Times New Roman" w:hAnsi="Times New Roman" w:cs="Times New Roman"/>
          <w:sz w:val="28"/>
        </w:rPr>
        <w:t xml:space="preserve"> </w:t>
      </w:r>
      <w:r w:rsidRPr="0072012A">
        <w:rPr>
          <w:rFonts w:ascii="Times New Roman" w:hAnsi="Times New Roman" w:cs="Times New Roman"/>
          <w:sz w:val="28"/>
        </w:rPr>
        <w:t>12-71-ГС «Об утверждении Положения о публичных слушаниях</w:t>
      </w:r>
      <w:proofErr w:type="gramEnd"/>
      <w:r w:rsidRPr="0072012A">
        <w:rPr>
          <w:rFonts w:ascii="Times New Roman" w:hAnsi="Times New Roman" w:cs="Times New Roman"/>
          <w:sz w:val="28"/>
        </w:rPr>
        <w:t xml:space="preserve"> в муниципальном образовании  г.</w:t>
      </w:r>
      <w:r w:rsidR="00FF6ADD">
        <w:rPr>
          <w:rFonts w:ascii="Times New Roman" w:hAnsi="Times New Roman" w:cs="Times New Roman"/>
          <w:sz w:val="28"/>
        </w:rPr>
        <w:t xml:space="preserve"> </w:t>
      </w:r>
      <w:r w:rsidRPr="0072012A">
        <w:rPr>
          <w:rFonts w:ascii="Times New Roman" w:hAnsi="Times New Roman" w:cs="Times New Roman"/>
          <w:sz w:val="28"/>
        </w:rPr>
        <w:t>Дивногорск»</w:t>
      </w:r>
      <w:r w:rsidR="00F01E09">
        <w:rPr>
          <w:rFonts w:ascii="Times New Roman" w:hAnsi="Times New Roman" w:cs="Times New Roman"/>
          <w:sz w:val="28"/>
        </w:rPr>
        <w:t xml:space="preserve">, </w:t>
      </w:r>
      <w:r w:rsidR="00666721">
        <w:rPr>
          <w:rFonts w:ascii="Times New Roman" w:hAnsi="Times New Roman" w:cs="Times New Roman"/>
          <w:sz w:val="28"/>
        </w:rPr>
        <w:t xml:space="preserve">протоколом публичных слушаний </w:t>
      </w:r>
      <w:r w:rsidR="00666721" w:rsidRPr="00666721">
        <w:rPr>
          <w:rFonts w:ascii="Times New Roman" w:hAnsi="Times New Roman" w:cs="Times New Roman"/>
          <w:sz w:val="28"/>
        </w:rPr>
        <w:t>по проекту актуализации Схемы теплоснабжения муниципального образования город Дивногорск на 2023 год</w:t>
      </w:r>
      <w:r w:rsidR="004B73FF" w:rsidRPr="0072012A">
        <w:rPr>
          <w:rFonts w:ascii="Times New Roman" w:hAnsi="Times New Roman" w:cs="Times New Roman"/>
          <w:sz w:val="28"/>
          <w:szCs w:val="28"/>
        </w:rPr>
        <w:t xml:space="preserve">, </w:t>
      </w:r>
      <w:r w:rsidR="009861CB">
        <w:rPr>
          <w:rFonts w:ascii="Times New Roman" w:hAnsi="Times New Roman" w:cs="Times New Roman"/>
          <w:sz w:val="28"/>
          <w:szCs w:val="28"/>
        </w:rPr>
        <w:t>в целях актуализации С</w:t>
      </w:r>
      <w:r w:rsidR="00F01E09">
        <w:rPr>
          <w:rFonts w:ascii="Times New Roman" w:hAnsi="Times New Roman" w:cs="Times New Roman"/>
          <w:sz w:val="28"/>
          <w:szCs w:val="28"/>
        </w:rPr>
        <w:t>хемы теплоснабжения,</w:t>
      </w:r>
    </w:p>
    <w:p w:rsidR="00C7540F" w:rsidRPr="0072012A" w:rsidRDefault="00C7540F" w:rsidP="00C754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72012A">
        <w:rPr>
          <w:b/>
          <w:sz w:val="28"/>
          <w:szCs w:val="28"/>
        </w:rPr>
        <w:t>ПОСТАНОВЛЯЮ:</w:t>
      </w:r>
    </w:p>
    <w:p w:rsidR="004B73FF" w:rsidRDefault="004B73FF" w:rsidP="006E65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1EA0" w:rsidRDefault="009F50F9" w:rsidP="00F01E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0096">
        <w:rPr>
          <w:sz w:val="28"/>
          <w:szCs w:val="28"/>
        </w:rPr>
        <w:t xml:space="preserve">. </w:t>
      </w:r>
      <w:r w:rsidR="00FF6ADD">
        <w:rPr>
          <w:sz w:val="28"/>
          <w:szCs w:val="28"/>
        </w:rPr>
        <w:t xml:space="preserve">Утвердить предложения по актуализации Схемы теплоснабжения муниципального образования город Дивногорск на </w:t>
      </w:r>
      <w:r w:rsidR="00A14D40">
        <w:rPr>
          <w:sz w:val="28"/>
          <w:szCs w:val="28"/>
        </w:rPr>
        <w:t>2023</w:t>
      </w:r>
      <w:r w:rsidR="00FF6ADD">
        <w:rPr>
          <w:sz w:val="28"/>
          <w:szCs w:val="28"/>
        </w:rPr>
        <w:t xml:space="preserve"> год, представленные на публичных слушаниях </w:t>
      </w:r>
      <w:r w:rsidR="0057519B">
        <w:rPr>
          <w:sz w:val="28"/>
          <w:szCs w:val="28"/>
        </w:rPr>
        <w:t>16.06.20</w:t>
      </w:r>
      <w:r w:rsidR="00A14D40">
        <w:rPr>
          <w:sz w:val="28"/>
          <w:szCs w:val="28"/>
        </w:rPr>
        <w:t>22</w:t>
      </w:r>
      <w:r w:rsidR="00FF6ADD">
        <w:rPr>
          <w:sz w:val="28"/>
          <w:szCs w:val="28"/>
        </w:rPr>
        <w:t>.</w:t>
      </w:r>
    </w:p>
    <w:p w:rsidR="00C673C8" w:rsidRPr="00C673C8" w:rsidRDefault="00C673C8" w:rsidP="00C673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6ADD" w:rsidRPr="00C673C8">
        <w:rPr>
          <w:sz w:val="28"/>
          <w:szCs w:val="28"/>
        </w:rPr>
        <w:t xml:space="preserve">2. Внести изменения </w:t>
      </w:r>
      <w:r w:rsidRPr="00C673C8">
        <w:rPr>
          <w:sz w:val="28"/>
          <w:szCs w:val="28"/>
        </w:rPr>
        <w:t xml:space="preserve">в постановление администрации города Дивногорска от 07.02.2014 № 07п «Об утверждении Схемы теплоснабжения муниципального образования город </w:t>
      </w:r>
      <w:r w:rsidR="001F586D" w:rsidRPr="00C673C8">
        <w:rPr>
          <w:sz w:val="28"/>
          <w:szCs w:val="28"/>
        </w:rPr>
        <w:t>Дивногорск на</w:t>
      </w:r>
      <w:r w:rsidRPr="00C673C8">
        <w:rPr>
          <w:sz w:val="28"/>
          <w:szCs w:val="28"/>
        </w:rPr>
        <w:t xml:space="preserve"> 2013-2028 годы»</w:t>
      </w:r>
      <w:r w:rsidR="001F586D">
        <w:rPr>
          <w:sz w:val="28"/>
          <w:szCs w:val="28"/>
        </w:rPr>
        <w:t xml:space="preserve"> согласно </w:t>
      </w:r>
      <w:r w:rsidR="00C022CD">
        <w:rPr>
          <w:sz w:val="28"/>
          <w:szCs w:val="28"/>
        </w:rPr>
        <w:t>приложению</w:t>
      </w:r>
      <w:r w:rsidR="001F586D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6F5B95" w:rsidRDefault="00545D86" w:rsidP="006F5B95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rFonts w:cs="Calibri"/>
          <w:sz w:val="28"/>
          <w:szCs w:val="28"/>
        </w:rPr>
        <w:t>3</w:t>
      </w:r>
      <w:r w:rsidR="006F5B95">
        <w:rPr>
          <w:rFonts w:cs="Calibri"/>
          <w:sz w:val="28"/>
          <w:szCs w:val="28"/>
        </w:rPr>
        <w:t>.</w:t>
      </w:r>
      <w:r w:rsidR="006F5B95">
        <w:rPr>
          <w:rFonts w:cs="Calibri"/>
          <w:sz w:val="28"/>
          <w:szCs w:val="28"/>
        </w:rPr>
        <w:tab/>
        <w:t xml:space="preserve">Постановление подлежит опубликованию в средствах массовой информации </w:t>
      </w:r>
      <w:r w:rsidR="006F5B95" w:rsidRPr="00FC29F7">
        <w:rPr>
          <w:rFonts w:cs="Calibri"/>
          <w:sz w:val="28"/>
          <w:szCs w:val="28"/>
        </w:rPr>
        <w:t xml:space="preserve">и </w:t>
      </w:r>
      <w:r w:rsidR="006F5B95">
        <w:rPr>
          <w:rFonts w:cs="Calibri"/>
          <w:sz w:val="28"/>
          <w:szCs w:val="28"/>
        </w:rPr>
        <w:t xml:space="preserve">размещению </w:t>
      </w:r>
      <w:r w:rsidR="006F5B95" w:rsidRPr="00FC29F7">
        <w:rPr>
          <w:rFonts w:cs="Calibri"/>
          <w:sz w:val="28"/>
          <w:szCs w:val="28"/>
        </w:rPr>
        <w:t>на официальном сайте администрации города Дивногорска в информационно-телекоммуникационной сети «Интернет».</w:t>
      </w:r>
    </w:p>
    <w:p w:rsidR="00FF6ADD" w:rsidRDefault="00545D86" w:rsidP="00650096">
      <w:pPr>
        <w:tabs>
          <w:tab w:val="left" w:pos="1134"/>
        </w:tabs>
        <w:ind w:right="-1" w:firstLine="709"/>
        <w:jc w:val="both"/>
        <w:rPr>
          <w:rFonts w:cs="Calibri"/>
          <w:sz w:val="28"/>
          <w:szCs w:val="28"/>
        </w:rPr>
      </w:pPr>
      <w:r>
        <w:rPr>
          <w:sz w:val="28"/>
        </w:rPr>
        <w:t>4</w:t>
      </w:r>
      <w:r w:rsidR="006F5B95">
        <w:rPr>
          <w:sz w:val="28"/>
        </w:rPr>
        <w:t xml:space="preserve">. </w:t>
      </w:r>
      <w:r w:rsidR="006F5B95">
        <w:rPr>
          <w:sz w:val="28"/>
        </w:rPr>
        <w:tab/>
      </w:r>
      <w:r w:rsidR="006F5B95" w:rsidRPr="000C6AFD">
        <w:rPr>
          <w:rFonts w:cs="Calibri"/>
          <w:sz w:val="28"/>
          <w:szCs w:val="28"/>
        </w:rPr>
        <w:t>Постановление вступает в силу</w:t>
      </w:r>
      <w:r w:rsidR="00A14D40">
        <w:rPr>
          <w:rFonts w:cs="Calibri"/>
          <w:sz w:val="28"/>
          <w:szCs w:val="28"/>
        </w:rPr>
        <w:t xml:space="preserve"> </w:t>
      </w:r>
      <w:r w:rsidR="00A14D40" w:rsidRPr="00A14D40">
        <w:rPr>
          <w:rFonts w:cs="Calibri"/>
          <w:sz w:val="28"/>
          <w:szCs w:val="28"/>
        </w:rPr>
        <w:t>в день, следующий за днем его официального опубликования</w:t>
      </w:r>
      <w:r w:rsidR="00FF6ADD">
        <w:rPr>
          <w:rFonts w:cs="Calibri"/>
          <w:sz w:val="28"/>
          <w:szCs w:val="28"/>
        </w:rPr>
        <w:t>.</w:t>
      </w:r>
    </w:p>
    <w:p w:rsidR="006F5B95" w:rsidRPr="00004C6C" w:rsidRDefault="00545D86" w:rsidP="00650096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rFonts w:cs="Calibri"/>
          <w:sz w:val="28"/>
          <w:szCs w:val="28"/>
        </w:rPr>
        <w:t>5</w:t>
      </w:r>
      <w:r w:rsidR="00650096">
        <w:rPr>
          <w:rFonts w:cs="Calibri"/>
          <w:sz w:val="28"/>
          <w:szCs w:val="28"/>
        </w:rPr>
        <w:t>.</w:t>
      </w:r>
      <w:r w:rsidR="00650096">
        <w:rPr>
          <w:rFonts w:cs="Calibri"/>
          <w:sz w:val="28"/>
          <w:szCs w:val="28"/>
        </w:rPr>
        <w:tab/>
      </w:r>
      <w:proofErr w:type="gramStart"/>
      <w:r w:rsidR="006F5B95" w:rsidRPr="00004C6C">
        <w:rPr>
          <w:sz w:val="28"/>
          <w:szCs w:val="28"/>
        </w:rPr>
        <w:t>Контроль за</w:t>
      </w:r>
      <w:proofErr w:type="gramEnd"/>
      <w:r w:rsidR="006F5B95" w:rsidRPr="00004C6C">
        <w:rPr>
          <w:sz w:val="28"/>
          <w:szCs w:val="28"/>
        </w:rPr>
        <w:t xml:space="preserve"> исполнением настоя</w:t>
      </w:r>
      <w:r w:rsidR="006F5B95">
        <w:rPr>
          <w:sz w:val="28"/>
          <w:szCs w:val="28"/>
        </w:rPr>
        <w:t xml:space="preserve">щего постановления возложить на </w:t>
      </w:r>
      <w:r w:rsidR="006F5B95" w:rsidRPr="00004C6C">
        <w:rPr>
          <w:sz w:val="28"/>
          <w:szCs w:val="28"/>
        </w:rPr>
        <w:t xml:space="preserve">заместителя Главы города </w:t>
      </w:r>
      <w:r w:rsidR="00A14D40">
        <w:rPr>
          <w:sz w:val="28"/>
          <w:szCs w:val="28"/>
        </w:rPr>
        <w:t>Середу А</w:t>
      </w:r>
      <w:r w:rsidR="006F5B95" w:rsidRPr="00004C6C">
        <w:rPr>
          <w:sz w:val="28"/>
          <w:szCs w:val="28"/>
        </w:rPr>
        <w:t>.И.</w:t>
      </w:r>
    </w:p>
    <w:p w:rsidR="004B73FF" w:rsidRDefault="004B73FF" w:rsidP="00650096">
      <w:pP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650096" w:rsidRDefault="00650096" w:rsidP="00650096">
      <w:pP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1F586D" w:rsidRDefault="00FF6ADD" w:rsidP="004B73FF">
      <w:pPr>
        <w:rPr>
          <w:sz w:val="24"/>
          <w:szCs w:val="24"/>
        </w:rPr>
      </w:pPr>
      <w:r>
        <w:rPr>
          <w:sz w:val="28"/>
          <w:szCs w:val="28"/>
        </w:rPr>
        <w:t>Глав</w:t>
      </w:r>
      <w:r w:rsidR="00A14D40">
        <w:rPr>
          <w:sz w:val="28"/>
          <w:szCs w:val="28"/>
        </w:rPr>
        <w:t>а</w:t>
      </w:r>
      <w:r w:rsidR="004B73FF">
        <w:rPr>
          <w:sz w:val="28"/>
          <w:szCs w:val="28"/>
        </w:rPr>
        <w:t xml:space="preserve"> города                                      </w:t>
      </w:r>
      <w:r w:rsidR="00650096">
        <w:rPr>
          <w:sz w:val="28"/>
          <w:szCs w:val="28"/>
        </w:rPr>
        <w:t xml:space="preserve">    </w:t>
      </w:r>
      <w:r w:rsidR="004B73F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</w:t>
      </w:r>
      <w:r w:rsidR="00A14D4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A14D40">
        <w:rPr>
          <w:sz w:val="28"/>
          <w:szCs w:val="28"/>
        </w:rPr>
        <w:t>С.И. Егоров</w:t>
      </w:r>
      <w:r w:rsidR="004B73FF">
        <w:rPr>
          <w:sz w:val="24"/>
          <w:szCs w:val="24"/>
        </w:rPr>
        <w:t xml:space="preserve">     </w:t>
      </w:r>
    </w:p>
    <w:p w:rsidR="001F586D" w:rsidRDefault="001F586D" w:rsidP="004B73FF">
      <w:pPr>
        <w:rPr>
          <w:sz w:val="24"/>
          <w:szCs w:val="24"/>
        </w:rPr>
      </w:pPr>
    </w:p>
    <w:p w:rsidR="001F586D" w:rsidRDefault="001F586D" w:rsidP="004B73FF">
      <w:pPr>
        <w:rPr>
          <w:sz w:val="24"/>
          <w:szCs w:val="24"/>
        </w:rPr>
      </w:pPr>
    </w:p>
    <w:p w:rsidR="001F586D" w:rsidRDefault="001F586D" w:rsidP="004B73FF">
      <w:pPr>
        <w:rPr>
          <w:sz w:val="24"/>
          <w:szCs w:val="24"/>
        </w:rPr>
      </w:pPr>
    </w:p>
    <w:p w:rsidR="008F5A2F" w:rsidRDefault="008F5A2F" w:rsidP="004B73FF">
      <w:pPr>
        <w:rPr>
          <w:sz w:val="24"/>
          <w:szCs w:val="24"/>
        </w:rPr>
        <w:sectPr w:rsidR="008F5A2F" w:rsidSect="00FF6ADD">
          <w:headerReference w:type="even" r:id="rId9"/>
          <w:pgSz w:w="11906" w:h="16838"/>
          <w:pgMar w:top="567" w:right="707" w:bottom="567" w:left="1276" w:header="709" w:footer="709" w:gutter="0"/>
          <w:cols w:space="708"/>
          <w:titlePg/>
          <w:docGrid w:linePitch="360"/>
        </w:sectPr>
      </w:pPr>
    </w:p>
    <w:p w:rsidR="008F5A2F" w:rsidRDefault="008F5A2F" w:rsidP="008F5A2F">
      <w:pPr>
        <w:ind w:left="12191" w:hanging="709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8F5A2F" w:rsidRDefault="008F5A2F" w:rsidP="008F5A2F">
      <w:pPr>
        <w:ind w:left="11482"/>
        <w:rPr>
          <w:sz w:val="24"/>
          <w:szCs w:val="24"/>
        </w:rPr>
      </w:pPr>
      <w:r>
        <w:rPr>
          <w:sz w:val="24"/>
          <w:szCs w:val="24"/>
        </w:rPr>
        <w:t>админ</w:t>
      </w:r>
      <w:r w:rsidR="00C022CD">
        <w:rPr>
          <w:sz w:val="24"/>
          <w:szCs w:val="24"/>
        </w:rPr>
        <w:t>истрации города Дивногорска от 30.06.2022 № 119п</w:t>
      </w:r>
      <w:r>
        <w:rPr>
          <w:sz w:val="24"/>
          <w:szCs w:val="24"/>
        </w:rPr>
        <w:t xml:space="preserve">  </w:t>
      </w:r>
    </w:p>
    <w:p w:rsidR="008F5A2F" w:rsidRDefault="008F5A2F" w:rsidP="008F5A2F">
      <w:pPr>
        <w:ind w:left="5954"/>
        <w:rPr>
          <w:sz w:val="24"/>
          <w:szCs w:val="24"/>
        </w:rPr>
      </w:pPr>
    </w:p>
    <w:p w:rsidR="008F5A2F" w:rsidRDefault="008F5A2F" w:rsidP="008F5A2F">
      <w:pPr>
        <w:tabs>
          <w:tab w:val="left" w:pos="7010"/>
        </w:tabs>
        <w:jc w:val="center"/>
        <w:rPr>
          <w:b/>
          <w:sz w:val="24"/>
          <w:szCs w:val="24"/>
        </w:rPr>
      </w:pPr>
      <w:r w:rsidRPr="009861CB">
        <w:rPr>
          <w:sz w:val="28"/>
          <w:szCs w:val="28"/>
        </w:rPr>
        <w:t>Изменения в Схему теплоснабжения муниципального образования город Дивногорск на 2013-2028 годы</w:t>
      </w:r>
    </w:p>
    <w:p w:rsidR="008F5A2F" w:rsidRPr="005D439D" w:rsidRDefault="008F5A2F" w:rsidP="008F5A2F">
      <w:pPr>
        <w:spacing w:line="0" w:lineRule="atLeast"/>
        <w:jc w:val="center"/>
        <w:rPr>
          <w:b/>
          <w:sz w:val="24"/>
          <w:szCs w:val="24"/>
        </w:rPr>
      </w:pPr>
    </w:p>
    <w:p w:rsidR="008F5A2F" w:rsidRPr="005D439D" w:rsidRDefault="008F5A2F" w:rsidP="008F5A2F">
      <w:pPr>
        <w:pStyle w:val="ad"/>
        <w:rPr>
          <w:sz w:val="24"/>
          <w:szCs w:val="24"/>
        </w:rPr>
      </w:pPr>
      <w:r w:rsidRPr="00FD4704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 книгу №1 внести следующие изменения: </w:t>
      </w:r>
    </w:p>
    <w:p w:rsidR="008F5A2F" w:rsidRDefault="008F5A2F" w:rsidP="008F5A2F">
      <w:pPr>
        <w:pStyle w:val="ad"/>
        <w:rPr>
          <w:sz w:val="24"/>
          <w:szCs w:val="24"/>
        </w:rPr>
      </w:pPr>
      <w:r>
        <w:rPr>
          <w:sz w:val="24"/>
          <w:szCs w:val="24"/>
        </w:rPr>
        <w:t>1.1. Заменить таблицу 1.2.1 части 2</w:t>
      </w:r>
      <w:r w:rsidRPr="009031C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8F5A2F" w:rsidRPr="00205C88" w:rsidRDefault="008F5A2F" w:rsidP="008F5A2F">
      <w:pPr>
        <w:jc w:val="right"/>
        <w:rPr>
          <w:sz w:val="24"/>
          <w:szCs w:val="24"/>
        </w:rPr>
      </w:pPr>
      <w:r w:rsidRPr="00205C88">
        <w:rPr>
          <w:sz w:val="24"/>
          <w:szCs w:val="24"/>
        </w:rPr>
        <w:t>Табл</w:t>
      </w:r>
      <w:r>
        <w:rPr>
          <w:sz w:val="24"/>
          <w:szCs w:val="24"/>
        </w:rPr>
        <w:t>ица 1.2.1</w:t>
      </w:r>
    </w:p>
    <w:p w:rsidR="008F5A2F" w:rsidRDefault="008F5A2F" w:rsidP="008F5A2F">
      <w:pPr>
        <w:jc w:val="center"/>
        <w:rPr>
          <w:sz w:val="24"/>
          <w:szCs w:val="24"/>
        </w:rPr>
      </w:pPr>
      <w:proofErr w:type="gramStart"/>
      <w:r w:rsidRPr="00205C88">
        <w:rPr>
          <w:sz w:val="24"/>
          <w:szCs w:val="24"/>
        </w:rPr>
        <w:t>Параметры установленной тепловой мощности</w:t>
      </w:r>
      <w:r>
        <w:rPr>
          <w:sz w:val="24"/>
          <w:szCs w:val="24"/>
        </w:rPr>
        <w:t xml:space="preserve"> теплофикационного оборудования и теплофикационной установки, ограничения тепловой мощности и параметры располагаемой тепловой мощности</w:t>
      </w:r>
      <w:proofErr w:type="gramEnd"/>
    </w:p>
    <w:tbl>
      <w:tblPr>
        <w:tblW w:w="14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82"/>
        <w:gridCol w:w="851"/>
        <w:gridCol w:w="425"/>
        <w:gridCol w:w="939"/>
        <w:gridCol w:w="8"/>
        <w:gridCol w:w="985"/>
        <w:gridCol w:w="8"/>
        <w:gridCol w:w="984"/>
        <w:gridCol w:w="8"/>
        <w:gridCol w:w="842"/>
        <w:gridCol w:w="8"/>
        <w:gridCol w:w="985"/>
        <w:gridCol w:w="8"/>
        <w:gridCol w:w="822"/>
        <w:gridCol w:w="883"/>
        <w:gridCol w:w="8"/>
        <w:gridCol w:w="1030"/>
        <w:gridCol w:w="16"/>
        <w:gridCol w:w="931"/>
        <w:gridCol w:w="8"/>
        <w:gridCol w:w="984"/>
        <w:gridCol w:w="8"/>
        <w:gridCol w:w="792"/>
        <w:gridCol w:w="8"/>
      </w:tblGrid>
      <w:tr w:rsidR="008F5A2F" w:rsidRPr="00C32100" w:rsidTr="006267D3">
        <w:trPr>
          <w:gridAfter w:val="1"/>
          <w:wAfter w:w="8" w:type="dxa"/>
          <w:jc w:val="center"/>
        </w:trPr>
        <w:tc>
          <w:tcPr>
            <w:tcW w:w="2093" w:type="dxa"/>
            <w:vMerge w:val="restart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3505" w:type="dxa"/>
            <w:gridSpan w:val="5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Основное оборудование источника тепловой энергии</w:t>
            </w:r>
          </w:p>
        </w:tc>
        <w:tc>
          <w:tcPr>
            <w:tcW w:w="993" w:type="dxa"/>
            <w:gridSpan w:val="2"/>
            <w:vMerge w:val="restart"/>
            <w:textDirection w:val="btLr"/>
            <w:vAlign w:val="center"/>
          </w:tcPr>
          <w:p w:rsidR="008F5A2F" w:rsidRPr="00C32100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Установленная тепловая мощность основного оборудования источника тепловой энергии Гкал/час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8F5A2F" w:rsidRPr="00C32100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Технические ограничения на использования установленной тепловой мощности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8F5A2F" w:rsidRPr="00C32100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Фактический КПД %</w:t>
            </w:r>
          </w:p>
        </w:tc>
        <w:tc>
          <w:tcPr>
            <w:tcW w:w="993" w:type="dxa"/>
            <w:gridSpan w:val="2"/>
            <w:vMerge w:val="restart"/>
            <w:textDirection w:val="btLr"/>
            <w:vAlign w:val="center"/>
          </w:tcPr>
          <w:p w:rsidR="008F5A2F" w:rsidRPr="00C32100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Располагаемая мощность основного оборудования источника тепловой энергии (по режимным картам) Гкал/час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8F5A2F" w:rsidRPr="00C32100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Затраты тепловой мощности на собственные и хозяйственные нужды источника тепловой энергии, Гкал/час</w:t>
            </w:r>
          </w:p>
        </w:tc>
        <w:tc>
          <w:tcPr>
            <w:tcW w:w="883" w:type="dxa"/>
            <w:vMerge w:val="restart"/>
            <w:textDirection w:val="btLr"/>
            <w:vAlign w:val="center"/>
          </w:tcPr>
          <w:p w:rsidR="008F5A2F" w:rsidRPr="00C32100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Тепловая мощность источника тепловой энергии «нетто» Гкал/час</w:t>
            </w:r>
          </w:p>
        </w:tc>
        <w:tc>
          <w:tcPr>
            <w:tcW w:w="1985" w:type="dxa"/>
            <w:gridSpan w:val="4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Потери тепловой энергии при ее передаче по тепловым сетям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8F5A2F" w:rsidRPr="00C32100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Суммарная тепловая нагрузка потребителей Гкал/час</w:t>
            </w:r>
          </w:p>
        </w:tc>
        <w:tc>
          <w:tcPr>
            <w:tcW w:w="800" w:type="dxa"/>
            <w:gridSpan w:val="2"/>
            <w:vMerge w:val="restart"/>
            <w:textDirection w:val="btLr"/>
            <w:vAlign w:val="center"/>
          </w:tcPr>
          <w:p w:rsidR="008F5A2F" w:rsidRPr="00C32100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Дефицит (резерв) тепловой мощности источника тепловой энергии Гкал/час</w:t>
            </w:r>
          </w:p>
        </w:tc>
      </w:tr>
      <w:tr w:rsidR="008F5A2F" w:rsidRPr="00C32100" w:rsidTr="006267D3">
        <w:trPr>
          <w:gridAfter w:val="1"/>
          <w:wAfter w:w="8" w:type="dxa"/>
          <w:cantSplit/>
          <w:trHeight w:val="3216"/>
          <w:jc w:val="center"/>
        </w:trPr>
        <w:tc>
          <w:tcPr>
            <w:tcW w:w="2093" w:type="dxa"/>
            <w:vMerge/>
          </w:tcPr>
          <w:p w:rsidR="008F5A2F" w:rsidRPr="00C32100" w:rsidRDefault="008F5A2F" w:rsidP="006267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2" w:type="dxa"/>
            <w:textDirection w:val="btLr"/>
            <w:vAlign w:val="center"/>
          </w:tcPr>
          <w:p w:rsidR="008F5A2F" w:rsidRPr="00C32100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Тип, (марка)</w:t>
            </w:r>
          </w:p>
        </w:tc>
        <w:tc>
          <w:tcPr>
            <w:tcW w:w="851" w:type="dxa"/>
            <w:textDirection w:val="btLr"/>
            <w:vAlign w:val="center"/>
          </w:tcPr>
          <w:p w:rsidR="008F5A2F" w:rsidRPr="00C32100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Производительность Гкал/час</w:t>
            </w:r>
          </w:p>
        </w:tc>
        <w:tc>
          <w:tcPr>
            <w:tcW w:w="425" w:type="dxa"/>
            <w:textDirection w:val="btLr"/>
            <w:vAlign w:val="center"/>
          </w:tcPr>
          <w:p w:rsidR="008F5A2F" w:rsidRPr="00C32100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Кол-во, шт.</w:t>
            </w:r>
          </w:p>
        </w:tc>
        <w:tc>
          <w:tcPr>
            <w:tcW w:w="947" w:type="dxa"/>
            <w:gridSpan w:val="2"/>
            <w:textDirection w:val="btLr"/>
            <w:vAlign w:val="center"/>
          </w:tcPr>
          <w:p w:rsidR="008F5A2F" w:rsidRPr="00C32100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Тепловая мощность основного оборудования Гкал/час.</w:t>
            </w:r>
          </w:p>
        </w:tc>
        <w:tc>
          <w:tcPr>
            <w:tcW w:w="993" w:type="dxa"/>
            <w:gridSpan w:val="2"/>
            <w:vMerge/>
          </w:tcPr>
          <w:p w:rsidR="008F5A2F" w:rsidRPr="00C32100" w:rsidRDefault="008F5A2F" w:rsidP="006267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F5A2F" w:rsidRPr="00C32100" w:rsidRDefault="008F5A2F" w:rsidP="006267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8F5A2F" w:rsidRPr="00C32100" w:rsidRDefault="008F5A2F" w:rsidP="006267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8F5A2F" w:rsidRPr="00C32100" w:rsidRDefault="008F5A2F" w:rsidP="006267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8F5A2F" w:rsidRPr="00C32100" w:rsidRDefault="008F5A2F" w:rsidP="006267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:rsidR="008F5A2F" w:rsidRPr="00C32100" w:rsidRDefault="008F5A2F" w:rsidP="006267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textDirection w:val="btLr"/>
            <w:vAlign w:val="center"/>
          </w:tcPr>
          <w:p w:rsidR="008F5A2F" w:rsidRPr="00C32100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Через теплоизоляционные конструкции теплопроводов, Гкал/час</w:t>
            </w:r>
          </w:p>
        </w:tc>
        <w:tc>
          <w:tcPr>
            <w:tcW w:w="947" w:type="dxa"/>
            <w:gridSpan w:val="2"/>
            <w:textDirection w:val="btLr"/>
            <w:vAlign w:val="center"/>
          </w:tcPr>
          <w:p w:rsidR="008F5A2F" w:rsidRPr="00C32100" w:rsidRDefault="008F5A2F" w:rsidP="006267D3">
            <w:pPr>
              <w:ind w:right="113" w:hanging="108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За счет потерь теплоносителя Гкал/час</w:t>
            </w:r>
          </w:p>
        </w:tc>
        <w:tc>
          <w:tcPr>
            <w:tcW w:w="992" w:type="dxa"/>
            <w:gridSpan w:val="2"/>
            <w:vMerge/>
          </w:tcPr>
          <w:p w:rsidR="008F5A2F" w:rsidRPr="00C32100" w:rsidRDefault="008F5A2F" w:rsidP="006267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</w:tcPr>
          <w:p w:rsidR="008F5A2F" w:rsidRPr="00C32100" w:rsidRDefault="008F5A2F" w:rsidP="006267D3">
            <w:pPr>
              <w:jc w:val="right"/>
              <w:rPr>
                <w:sz w:val="16"/>
                <w:szCs w:val="16"/>
              </w:rPr>
            </w:pPr>
          </w:p>
        </w:tc>
      </w:tr>
      <w:tr w:rsidR="008F5A2F" w:rsidRPr="00C32100" w:rsidTr="006267D3">
        <w:trPr>
          <w:jc w:val="center"/>
        </w:trPr>
        <w:tc>
          <w:tcPr>
            <w:tcW w:w="2093" w:type="dxa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4</w:t>
            </w:r>
          </w:p>
        </w:tc>
        <w:tc>
          <w:tcPr>
            <w:tcW w:w="939" w:type="dxa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9</w:t>
            </w:r>
          </w:p>
        </w:tc>
        <w:tc>
          <w:tcPr>
            <w:tcW w:w="830" w:type="dxa"/>
            <w:gridSpan w:val="2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</w:t>
            </w:r>
          </w:p>
        </w:tc>
        <w:tc>
          <w:tcPr>
            <w:tcW w:w="891" w:type="dxa"/>
            <w:gridSpan w:val="2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11</w:t>
            </w:r>
          </w:p>
        </w:tc>
        <w:tc>
          <w:tcPr>
            <w:tcW w:w="1046" w:type="dxa"/>
            <w:gridSpan w:val="2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12</w:t>
            </w:r>
          </w:p>
        </w:tc>
        <w:tc>
          <w:tcPr>
            <w:tcW w:w="939" w:type="dxa"/>
            <w:gridSpan w:val="2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14</w:t>
            </w:r>
          </w:p>
        </w:tc>
        <w:tc>
          <w:tcPr>
            <w:tcW w:w="800" w:type="dxa"/>
            <w:gridSpan w:val="2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15</w:t>
            </w:r>
          </w:p>
        </w:tc>
      </w:tr>
      <w:tr w:rsidR="008F5A2F" w:rsidRPr="00C32100" w:rsidTr="006267D3">
        <w:trPr>
          <w:jc w:val="center"/>
        </w:trPr>
        <w:tc>
          <w:tcPr>
            <w:tcW w:w="2093" w:type="dxa"/>
            <w:vAlign w:val="center"/>
          </w:tcPr>
          <w:p w:rsidR="008F5A2F" w:rsidRPr="00C32100" w:rsidRDefault="008F5A2F" w:rsidP="006267D3">
            <w:pPr>
              <w:rPr>
                <w:sz w:val="16"/>
                <w:szCs w:val="16"/>
              </w:rPr>
            </w:pPr>
            <w:proofErr w:type="spellStart"/>
            <w:r w:rsidRPr="00C32100">
              <w:rPr>
                <w:sz w:val="16"/>
                <w:szCs w:val="16"/>
              </w:rPr>
              <w:t>Электрокотельная</w:t>
            </w:r>
            <w:proofErr w:type="spellEnd"/>
            <w:r w:rsidRPr="00C32100">
              <w:rPr>
                <w:sz w:val="16"/>
                <w:szCs w:val="16"/>
              </w:rPr>
              <w:t xml:space="preserve"> «Центральная»</w:t>
            </w:r>
          </w:p>
        </w:tc>
        <w:tc>
          <w:tcPr>
            <w:tcW w:w="1282" w:type="dxa"/>
            <w:vAlign w:val="center"/>
          </w:tcPr>
          <w:p w:rsidR="008F5A2F" w:rsidRPr="00C32100" w:rsidRDefault="008F5A2F" w:rsidP="006267D3">
            <w:pPr>
              <w:ind w:right="-108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8000/10</w:t>
            </w:r>
          </w:p>
          <w:p w:rsidR="008F5A2F" w:rsidRPr="00C32100" w:rsidRDefault="008F5A2F" w:rsidP="006267D3">
            <w:pPr>
              <w:ind w:right="-108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10000/10</w:t>
            </w:r>
          </w:p>
          <w:p w:rsidR="008F5A2F" w:rsidRPr="00C32100" w:rsidRDefault="008F5A2F" w:rsidP="006267D3">
            <w:pPr>
              <w:ind w:right="-108"/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3500/10</w:t>
            </w:r>
          </w:p>
        </w:tc>
        <w:tc>
          <w:tcPr>
            <w:tcW w:w="851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6,88</w:t>
            </w:r>
          </w:p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8,6</w:t>
            </w:r>
          </w:p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3,01</w:t>
            </w:r>
          </w:p>
        </w:tc>
        <w:tc>
          <w:tcPr>
            <w:tcW w:w="425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5</w:t>
            </w:r>
          </w:p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2</w:t>
            </w:r>
          </w:p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</w:t>
            </w:r>
          </w:p>
        </w:tc>
        <w:tc>
          <w:tcPr>
            <w:tcW w:w="939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  <w:lang w:val="en-US"/>
              </w:rPr>
            </w:pPr>
            <w:r w:rsidRPr="00C32100">
              <w:rPr>
                <w:sz w:val="16"/>
                <w:szCs w:val="16"/>
              </w:rPr>
              <w:t>54,61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54,61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proofErr w:type="spellStart"/>
            <w:r w:rsidRPr="00C32100">
              <w:rPr>
                <w:sz w:val="16"/>
                <w:szCs w:val="16"/>
              </w:rPr>
              <w:t>н.д</w:t>
            </w:r>
            <w:proofErr w:type="spellEnd"/>
            <w:r w:rsidRPr="00C32100">
              <w:rPr>
                <w:sz w:val="16"/>
                <w:szCs w:val="16"/>
              </w:rPr>
              <w:t>.</w:t>
            </w:r>
          </w:p>
        </w:tc>
        <w:tc>
          <w:tcPr>
            <w:tcW w:w="83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0,404</w:t>
            </w:r>
          </w:p>
        </w:tc>
        <w:tc>
          <w:tcPr>
            <w:tcW w:w="891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54,206</w:t>
            </w:r>
          </w:p>
        </w:tc>
        <w:tc>
          <w:tcPr>
            <w:tcW w:w="1046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1,410</w:t>
            </w:r>
          </w:p>
        </w:tc>
        <w:tc>
          <w:tcPr>
            <w:tcW w:w="939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0,199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  <w:lang w:val="en-US"/>
              </w:rPr>
            </w:pPr>
            <w:r w:rsidRPr="00C32100">
              <w:rPr>
                <w:sz w:val="16"/>
                <w:szCs w:val="16"/>
              </w:rPr>
              <w:t xml:space="preserve">25,025  </w:t>
            </w:r>
          </w:p>
        </w:tc>
        <w:tc>
          <w:tcPr>
            <w:tcW w:w="80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  <w:lang w:val="en-US"/>
              </w:rPr>
            </w:pPr>
            <w:r w:rsidRPr="00C32100">
              <w:rPr>
                <w:sz w:val="16"/>
                <w:szCs w:val="16"/>
              </w:rPr>
              <w:t>27,572</w:t>
            </w:r>
          </w:p>
        </w:tc>
      </w:tr>
      <w:tr w:rsidR="008F5A2F" w:rsidRPr="00C32100" w:rsidTr="006267D3">
        <w:trPr>
          <w:jc w:val="center"/>
        </w:trPr>
        <w:tc>
          <w:tcPr>
            <w:tcW w:w="2093" w:type="dxa"/>
            <w:vAlign w:val="center"/>
          </w:tcPr>
          <w:p w:rsidR="008F5A2F" w:rsidRPr="00C32100" w:rsidRDefault="008F5A2F" w:rsidP="006267D3">
            <w:pPr>
              <w:rPr>
                <w:sz w:val="16"/>
                <w:szCs w:val="16"/>
              </w:rPr>
            </w:pPr>
            <w:proofErr w:type="spellStart"/>
            <w:r w:rsidRPr="00C32100">
              <w:rPr>
                <w:sz w:val="16"/>
                <w:szCs w:val="16"/>
              </w:rPr>
              <w:t>Электрокотельная</w:t>
            </w:r>
            <w:proofErr w:type="spellEnd"/>
            <w:r w:rsidRPr="00C32100">
              <w:rPr>
                <w:sz w:val="16"/>
                <w:szCs w:val="16"/>
              </w:rPr>
              <w:t xml:space="preserve"> № 11</w:t>
            </w:r>
          </w:p>
        </w:tc>
        <w:tc>
          <w:tcPr>
            <w:tcW w:w="1282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6-16</w:t>
            </w:r>
            <w:del w:id="1" w:author="111" w:date="2015-11-30T13:08:00Z">
              <w:r w:rsidRPr="00C32100" w:rsidDel="000420ED">
                <w:rPr>
                  <w:sz w:val="16"/>
                  <w:szCs w:val="16"/>
                </w:rPr>
                <w:delText>-</w:delText>
              </w:r>
            </w:del>
            <w:r w:rsidRPr="00C32100">
              <w:rPr>
                <w:sz w:val="16"/>
                <w:szCs w:val="16"/>
              </w:rPr>
              <w:t>4</w:t>
            </w:r>
          </w:p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1,72</w:t>
            </w:r>
          </w:p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3,44</w:t>
            </w:r>
          </w:p>
        </w:tc>
        <w:tc>
          <w:tcPr>
            <w:tcW w:w="425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4</w:t>
            </w:r>
          </w:p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2</w:t>
            </w:r>
          </w:p>
        </w:tc>
        <w:tc>
          <w:tcPr>
            <w:tcW w:w="939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13,76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13,76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proofErr w:type="spellStart"/>
            <w:r w:rsidRPr="00C32100">
              <w:rPr>
                <w:sz w:val="16"/>
                <w:szCs w:val="16"/>
              </w:rPr>
              <w:t>н.д</w:t>
            </w:r>
            <w:proofErr w:type="spellEnd"/>
            <w:r w:rsidRPr="00C32100">
              <w:rPr>
                <w:sz w:val="16"/>
                <w:szCs w:val="16"/>
              </w:rPr>
              <w:t>.</w:t>
            </w:r>
          </w:p>
        </w:tc>
        <w:tc>
          <w:tcPr>
            <w:tcW w:w="83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0,102</w:t>
            </w:r>
          </w:p>
        </w:tc>
        <w:tc>
          <w:tcPr>
            <w:tcW w:w="891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13,628</w:t>
            </w:r>
          </w:p>
        </w:tc>
        <w:tc>
          <w:tcPr>
            <w:tcW w:w="1046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0,303</w:t>
            </w:r>
          </w:p>
        </w:tc>
        <w:tc>
          <w:tcPr>
            <w:tcW w:w="939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0,017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  <w:lang w:val="en-US"/>
              </w:rPr>
            </w:pPr>
            <w:r w:rsidRPr="00C32100">
              <w:rPr>
                <w:sz w:val="16"/>
                <w:szCs w:val="16"/>
              </w:rPr>
              <w:t>6,953</w:t>
            </w:r>
          </w:p>
        </w:tc>
        <w:tc>
          <w:tcPr>
            <w:tcW w:w="80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6,385</w:t>
            </w:r>
          </w:p>
        </w:tc>
      </w:tr>
      <w:tr w:rsidR="008F5A2F" w:rsidRPr="00C32100" w:rsidTr="006267D3">
        <w:trPr>
          <w:jc w:val="center"/>
        </w:trPr>
        <w:tc>
          <w:tcPr>
            <w:tcW w:w="2093" w:type="dxa"/>
            <w:vAlign w:val="center"/>
          </w:tcPr>
          <w:p w:rsidR="008F5A2F" w:rsidRPr="00C32100" w:rsidRDefault="008F5A2F" w:rsidP="006267D3">
            <w:pPr>
              <w:rPr>
                <w:sz w:val="16"/>
                <w:szCs w:val="16"/>
              </w:rPr>
            </w:pPr>
            <w:proofErr w:type="spellStart"/>
            <w:r w:rsidRPr="00C32100">
              <w:rPr>
                <w:sz w:val="16"/>
                <w:szCs w:val="16"/>
              </w:rPr>
              <w:t>Электрокотельная</w:t>
            </w:r>
            <w:proofErr w:type="spellEnd"/>
            <w:r w:rsidRPr="00C32100">
              <w:rPr>
                <w:sz w:val="16"/>
                <w:szCs w:val="16"/>
              </w:rPr>
              <w:t xml:space="preserve"> № 12</w:t>
            </w:r>
          </w:p>
        </w:tc>
        <w:tc>
          <w:tcPr>
            <w:tcW w:w="1282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1,72</w:t>
            </w:r>
          </w:p>
        </w:tc>
        <w:tc>
          <w:tcPr>
            <w:tcW w:w="425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6</w:t>
            </w:r>
          </w:p>
        </w:tc>
        <w:tc>
          <w:tcPr>
            <w:tcW w:w="939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10,32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10,32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proofErr w:type="spellStart"/>
            <w:r w:rsidRPr="00C32100">
              <w:rPr>
                <w:sz w:val="16"/>
                <w:szCs w:val="16"/>
              </w:rPr>
              <w:t>н.д</w:t>
            </w:r>
            <w:proofErr w:type="spellEnd"/>
            <w:r w:rsidRPr="00C32100">
              <w:rPr>
                <w:sz w:val="16"/>
                <w:szCs w:val="16"/>
              </w:rPr>
              <w:t>.</w:t>
            </w:r>
          </w:p>
        </w:tc>
        <w:tc>
          <w:tcPr>
            <w:tcW w:w="83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0,097</w:t>
            </w:r>
          </w:p>
        </w:tc>
        <w:tc>
          <w:tcPr>
            <w:tcW w:w="891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10,223</w:t>
            </w:r>
          </w:p>
        </w:tc>
        <w:tc>
          <w:tcPr>
            <w:tcW w:w="1046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0,357</w:t>
            </w:r>
          </w:p>
        </w:tc>
        <w:tc>
          <w:tcPr>
            <w:tcW w:w="939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0,008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  <w:lang w:val="en-US"/>
              </w:rPr>
            </w:pPr>
            <w:r w:rsidRPr="00C32100">
              <w:rPr>
                <w:sz w:val="16"/>
                <w:szCs w:val="16"/>
              </w:rPr>
              <w:t>8,718</w:t>
            </w:r>
          </w:p>
        </w:tc>
        <w:tc>
          <w:tcPr>
            <w:tcW w:w="80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  <w:lang w:val="en-US"/>
              </w:rPr>
            </w:pPr>
            <w:r w:rsidRPr="00C32100">
              <w:rPr>
                <w:sz w:val="16"/>
                <w:szCs w:val="16"/>
              </w:rPr>
              <w:t>1,14</w:t>
            </w:r>
          </w:p>
        </w:tc>
      </w:tr>
      <w:tr w:rsidR="008F5A2F" w:rsidRPr="00C32100" w:rsidTr="006267D3">
        <w:trPr>
          <w:jc w:val="center"/>
        </w:trPr>
        <w:tc>
          <w:tcPr>
            <w:tcW w:w="2093" w:type="dxa"/>
            <w:vAlign w:val="center"/>
          </w:tcPr>
          <w:p w:rsidR="008F5A2F" w:rsidRPr="00C32100" w:rsidRDefault="008F5A2F" w:rsidP="006267D3">
            <w:pPr>
              <w:rPr>
                <w:sz w:val="16"/>
                <w:szCs w:val="16"/>
              </w:rPr>
            </w:pPr>
            <w:proofErr w:type="spellStart"/>
            <w:r w:rsidRPr="00C32100">
              <w:rPr>
                <w:sz w:val="16"/>
                <w:szCs w:val="16"/>
              </w:rPr>
              <w:t>Электрокотельная</w:t>
            </w:r>
            <w:proofErr w:type="spellEnd"/>
            <w:r w:rsidRPr="00C32100">
              <w:rPr>
                <w:sz w:val="16"/>
                <w:szCs w:val="16"/>
              </w:rPr>
              <w:t xml:space="preserve"> № 13</w:t>
            </w:r>
          </w:p>
        </w:tc>
        <w:tc>
          <w:tcPr>
            <w:tcW w:w="1282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6-16-4</w:t>
            </w:r>
          </w:p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1,72</w:t>
            </w:r>
          </w:p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3,44</w:t>
            </w:r>
          </w:p>
        </w:tc>
        <w:tc>
          <w:tcPr>
            <w:tcW w:w="425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3</w:t>
            </w:r>
          </w:p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</w:t>
            </w:r>
          </w:p>
        </w:tc>
        <w:tc>
          <w:tcPr>
            <w:tcW w:w="939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8,6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8,6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proofErr w:type="spellStart"/>
            <w:r w:rsidRPr="00C32100">
              <w:rPr>
                <w:sz w:val="16"/>
                <w:szCs w:val="16"/>
              </w:rPr>
              <w:t>н.д</w:t>
            </w:r>
            <w:proofErr w:type="spellEnd"/>
            <w:r w:rsidRPr="00C32100">
              <w:rPr>
                <w:sz w:val="16"/>
                <w:szCs w:val="16"/>
              </w:rPr>
              <w:t>.</w:t>
            </w:r>
          </w:p>
        </w:tc>
        <w:tc>
          <w:tcPr>
            <w:tcW w:w="83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0,097</w:t>
            </w:r>
          </w:p>
        </w:tc>
        <w:tc>
          <w:tcPr>
            <w:tcW w:w="891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8,503</w:t>
            </w:r>
          </w:p>
        </w:tc>
        <w:tc>
          <w:tcPr>
            <w:tcW w:w="1046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0,526</w:t>
            </w:r>
          </w:p>
        </w:tc>
        <w:tc>
          <w:tcPr>
            <w:tcW w:w="939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0,033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 xml:space="preserve">7,053 </w:t>
            </w:r>
          </w:p>
        </w:tc>
        <w:tc>
          <w:tcPr>
            <w:tcW w:w="80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0,891</w:t>
            </w:r>
          </w:p>
        </w:tc>
      </w:tr>
      <w:tr w:rsidR="008F5A2F" w:rsidRPr="00C32100" w:rsidTr="006267D3">
        <w:trPr>
          <w:jc w:val="center"/>
        </w:trPr>
        <w:tc>
          <w:tcPr>
            <w:tcW w:w="2093" w:type="dxa"/>
            <w:vAlign w:val="center"/>
          </w:tcPr>
          <w:p w:rsidR="008F5A2F" w:rsidRPr="00C32100" w:rsidRDefault="008F5A2F" w:rsidP="006267D3">
            <w:pPr>
              <w:rPr>
                <w:sz w:val="16"/>
                <w:szCs w:val="16"/>
              </w:rPr>
            </w:pPr>
            <w:proofErr w:type="spellStart"/>
            <w:r w:rsidRPr="00C32100">
              <w:rPr>
                <w:sz w:val="16"/>
                <w:szCs w:val="16"/>
              </w:rPr>
              <w:t>Электрокотельная</w:t>
            </w:r>
            <w:proofErr w:type="spellEnd"/>
            <w:r w:rsidRPr="00C32100">
              <w:rPr>
                <w:sz w:val="16"/>
                <w:szCs w:val="16"/>
              </w:rPr>
              <w:t xml:space="preserve"> № 14</w:t>
            </w:r>
          </w:p>
        </w:tc>
        <w:tc>
          <w:tcPr>
            <w:tcW w:w="1282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1,72</w:t>
            </w:r>
          </w:p>
        </w:tc>
        <w:tc>
          <w:tcPr>
            <w:tcW w:w="425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6</w:t>
            </w:r>
          </w:p>
        </w:tc>
        <w:tc>
          <w:tcPr>
            <w:tcW w:w="939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10,32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10,32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proofErr w:type="spellStart"/>
            <w:r w:rsidRPr="00C32100">
              <w:rPr>
                <w:sz w:val="16"/>
                <w:szCs w:val="16"/>
              </w:rPr>
              <w:t>н.д</w:t>
            </w:r>
            <w:proofErr w:type="spellEnd"/>
            <w:r w:rsidRPr="00C32100">
              <w:rPr>
                <w:sz w:val="16"/>
                <w:szCs w:val="16"/>
              </w:rPr>
              <w:t>.</w:t>
            </w:r>
          </w:p>
        </w:tc>
        <w:tc>
          <w:tcPr>
            <w:tcW w:w="83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0,097</w:t>
            </w:r>
          </w:p>
        </w:tc>
        <w:tc>
          <w:tcPr>
            <w:tcW w:w="891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10,223</w:t>
            </w:r>
          </w:p>
        </w:tc>
        <w:tc>
          <w:tcPr>
            <w:tcW w:w="1046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0,187</w:t>
            </w:r>
          </w:p>
        </w:tc>
        <w:tc>
          <w:tcPr>
            <w:tcW w:w="939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0,029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 xml:space="preserve">8,903  </w:t>
            </w:r>
          </w:p>
        </w:tc>
        <w:tc>
          <w:tcPr>
            <w:tcW w:w="80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  <w:lang w:val="en-US"/>
              </w:rPr>
            </w:pPr>
            <w:r w:rsidRPr="00C32100">
              <w:rPr>
                <w:sz w:val="16"/>
                <w:szCs w:val="16"/>
              </w:rPr>
              <w:t>1,104</w:t>
            </w:r>
          </w:p>
        </w:tc>
      </w:tr>
      <w:tr w:rsidR="008F5A2F" w:rsidRPr="00C32100" w:rsidTr="006267D3">
        <w:trPr>
          <w:jc w:val="center"/>
        </w:trPr>
        <w:tc>
          <w:tcPr>
            <w:tcW w:w="2093" w:type="dxa"/>
            <w:vAlign w:val="center"/>
          </w:tcPr>
          <w:p w:rsidR="008F5A2F" w:rsidRPr="00C32100" w:rsidRDefault="008F5A2F" w:rsidP="006267D3">
            <w:pPr>
              <w:rPr>
                <w:sz w:val="16"/>
                <w:szCs w:val="16"/>
              </w:rPr>
            </w:pPr>
            <w:proofErr w:type="spellStart"/>
            <w:r w:rsidRPr="00C32100">
              <w:rPr>
                <w:sz w:val="16"/>
                <w:szCs w:val="16"/>
              </w:rPr>
              <w:t>Электрокотельная</w:t>
            </w:r>
            <w:proofErr w:type="spellEnd"/>
            <w:r w:rsidRPr="00C32100">
              <w:rPr>
                <w:sz w:val="16"/>
                <w:szCs w:val="16"/>
              </w:rPr>
              <w:t xml:space="preserve"> № 15</w:t>
            </w:r>
          </w:p>
        </w:tc>
        <w:tc>
          <w:tcPr>
            <w:tcW w:w="1282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6-16-4</w:t>
            </w:r>
          </w:p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1,72</w:t>
            </w:r>
          </w:p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3,44</w:t>
            </w:r>
          </w:p>
        </w:tc>
        <w:tc>
          <w:tcPr>
            <w:tcW w:w="425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2</w:t>
            </w:r>
          </w:p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2</w:t>
            </w:r>
          </w:p>
        </w:tc>
        <w:tc>
          <w:tcPr>
            <w:tcW w:w="939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10,3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10,3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proofErr w:type="spellStart"/>
            <w:r w:rsidRPr="00C32100">
              <w:rPr>
                <w:sz w:val="16"/>
                <w:szCs w:val="16"/>
              </w:rPr>
              <w:t>н.д</w:t>
            </w:r>
            <w:proofErr w:type="spellEnd"/>
            <w:r w:rsidRPr="00C32100">
              <w:rPr>
                <w:sz w:val="16"/>
                <w:szCs w:val="16"/>
              </w:rPr>
              <w:t>.</w:t>
            </w:r>
          </w:p>
        </w:tc>
        <w:tc>
          <w:tcPr>
            <w:tcW w:w="83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0,081</w:t>
            </w:r>
          </w:p>
        </w:tc>
        <w:tc>
          <w:tcPr>
            <w:tcW w:w="891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10,219</w:t>
            </w:r>
          </w:p>
        </w:tc>
        <w:tc>
          <w:tcPr>
            <w:tcW w:w="1046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0,344</w:t>
            </w:r>
          </w:p>
        </w:tc>
        <w:tc>
          <w:tcPr>
            <w:tcW w:w="939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0,006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3,617</w:t>
            </w:r>
          </w:p>
        </w:tc>
        <w:tc>
          <w:tcPr>
            <w:tcW w:w="80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6,252</w:t>
            </w:r>
          </w:p>
        </w:tc>
      </w:tr>
      <w:tr w:rsidR="008F5A2F" w:rsidRPr="00C32100" w:rsidTr="006267D3">
        <w:trPr>
          <w:jc w:val="center"/>
        </w:trPr>
        <w:tc>
          <w:tcPr>
            <w:tcW w:w="2093" w:type="dxa"/>
            <w:vAlign w:val="center"/>
          </w:tcPr>
          <w:p w:rsidR="008F5A2F" w:rsidRPr="00C32100" w:rsidRDefault="008F5A2F" w:rsidP="006267D3">
            <w:pPr>
              <w:rPr>
                <w:sz w:val="16"/>
                <w:szCs w:val="16"/>
              </w:rPr>
            </w:pPr>
            <w:proofErr w:type="spellStart"/>
            <w:r w:rsidRPr="00C32100">
              <w:rPr>
                <w:sz w:val="16"/>
                <w:szCs w:val="16"/>
              </w:rPr>
              <w:t>Электрокотельная</w:t>
            </w:r>
            <w:proofErr w:type="spellEnd"/>
            <w:r w:rsidRPr="00C32100">
              <w:rPr>
                <w:sz w:val="16"/>
                <w:szCs w:val="16"/>
              </w:rPr>
              <w:t xml:space="preserve"> МУПЭС </w:t>
            </w:r>
          </w:p>
        </w:tc>
        <w:tc>
          <w:tcPr>
            <w:tcW w:w="1282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КЭВ 10000/10</w:t>
            </w:r>
          </w:p>
        </w:tc>
        <w:tc>
          <w:tcPr>
            <w:tcW w:w="851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8,6</w:t>
            </w:r>
          </w:p>
        </w:tc>
        <w:tc>
          <w:tcPr>
            <w:tcW w:w="425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7</w:t>
            </w:r>
          </w:p>
        </w:tc>
        <w:tc>
          <w:tcPr>
            <w:tcW w:w="939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60,2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60,2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proofErr w:type="spellStart"/>
            <w:r w:rsidRPr="00C32100">
              <w:rPr>
                <w:sz w:val="16"/>
                <w:szCs w:val="16"/>
              </w:rPr>
              <w:t>н.д</w:t>
            </w:r>
            <w:proofErr w:type="spellEnd"/>
            <w:r w:rsidRPr="00C32100">
              <w:rPr>
                <w:sz w:val="16"/>
                <w:szCs w:val="16"/>
              </w:rPr>
              <w:t>.</w:t>
            </w:r>
          </w:p>
        </w:tc>
        <w:tc>
          <w:tcPr>
            <w:tcW w:w="83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0,376</w:t>
            </w:r>
          </w:p>
        </w:tc>
        <w:tc>
          <w:tcPr>
            <w:tcW w:w="891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59,824</w:t>
            </w:r>
          </w:p>
        </w:tc>
        <w:tc>
          <w:tcPr>
            <w:tcW w:w="1046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1,337</w:t>
            </w:r>
          </w:p>
        </w:tc>
        <w:tc>
          <w:tcPr>
            <w:tcW w:w="939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0,191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34,729</w:t>
            </w:r>
          </w:p>
        </w:tc>
        <w:tc>
          <w:tcPr>
            <w:tcW w:w="80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23,567</w:t>
            </w:r>
          </w:p>
        </w:tc>
      </w:tr>
      <w:tr w:rsidR="008F5A2F" w:rsidRPr="00C32100" w:rsidTr="006267D3">
        <w:trPr>
          <w:jc w:val="center"/>
        </w:trPr>
        <w:tc>
          <w:tcPr>
            <w:tcW w:w="2093" w:type="dxa"/>
            <w:vAlign w:val="center"/>
          </w:tcPr>
          <w:p w:rsidR="008F5A2F" w:rsidRPr="00C32100" w:rsidRDefault="008F5A2F" w:rsidP="006267D3">
            <w:pPr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 xml:space="preserve">Угольная котельная </w:t>
            </w:r>
            <w:proofErr w:type="gramStart"/>
            <w:r w:rsidRPr="00C32100">
              <w:rPr>
                <w:sz w:val="16"/>
                <w:szCs w:val="16"/>
              </w:rPr>
              <w:t>с</w:t>
            </w:r>
            <w:proofErr w:type="gramEnd"/>
            <w:r w:rsidRPr="00C32100">
              <w:rPr>
                <w:sz w:val="16"/>
                <w:szCs w:val="16"/>
              </w:rPr>
              <w:t>. Овсянка</w:t>
            </w:r>
          </w:p>
        </w:tc>
        <w:tc>
          <w:tcPr>
            <w:tcW w:w="1282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КВр-1,16к</w:t>
            </w:r>
          </w:p>
        </w:tc>
        <w:tc>
          <w:tcPr>
            <w:tcW w:w="851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1,0</w:t>
            </w:r>
          </w:p>
        </w:tc>
        <w:tc>
          <w:tcPr>
            <w:tcW w:w="425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</w:t>
            </w:r>
          </w:p>
        </w:tc>
        <w:tc>
          <w:tcPr>
            <w:tcW w:w="939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80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proofErr w:type="spellStart"/>
            <w:r w:rsidRPr="00C32100">
              <w:rPr>
                <w:sz w:val="16"/>
                <w:szCs w:val="16"/>
              </w:rPr>
              <w:t>н.д</w:t>
            </w:r>
            <w:proofErr w:type="spellEnd"/>
            <w:r w:rsidRPr="00C32100">
              <w:rPr>
                <w:sz w:val="16"/>
                <w:szCs w:val="16"/>
              </w:rPr>
              <w:t>.</w:t>
            </w:r>
          </w:p>
        </w:tc>
        <w:tc>
          <w:tcPr>
            <w:tcW w:w="83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0,094</w:t>
            </w:r>
          </w:p>
        </w:tc>
        <w:tc>
          <w:tcPr>
            <w:tcW w:w="891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7,906</w:t>
            </w:r>
          </w:p>
        </w:tc>
        <w:tc>
          <w:tcPr>
            <w:tcW w:w="1046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0,254</w:t>
            </w:r>
          </w:p>
        </w:tc>
        <w:tc>
          <w:tcPr>
            <w:tcW w:w="939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0,029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  <w:lang w:val="en-US"/>
              </w:rPr>
              <w:t>3.</w:t>
            </w:r>
            <w:r w:rsidRPr="00C32100">
              <w:rPr>
                <w:sz w:val="16"/>
                <w:szCs w:val="16"/>
              </w:rPr>
              <w:t>632</w:t>
            </w:r>
          </w:p>
        </w:tc>
        <w:tc>
          <w:tcPr>
            <w:tcW w:w="80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  <w:lang w:val="en-US"/>
              </w:rPr>
            </w:pPr>
            <w:r w:rsidRPr="00C32100">
              <w:rPr>
                <w:sz w:val="16"/>
                <w:szCs w:val="16"/>
              </w:rPr>
              <w:t>3,991</w:t>
            </w:r>
          </w:p>
        </w:tc>
      </w:tr>
      <w:tr w:rsidR="008F5A2F" w:rsidRPr="00C32100" w:rsidTr="006267D3">
        <w:trPr>
          <w:jc w:val="center"/>
        </w:trPr>
        <w:tc>
          <w:tcPr>
            <w:tcW w:w="2093" w:type="dxa"/>
            <w:vAlign w:val="center"/>
          </w:tcPr>
          <w:p w:rsidR="008F5A2F" w:rsidRPr="00C32100" w:rsidRDefault="008F5A2F" w:rsidP="006267D3">
            <w:pPr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 xml:space="preserve">Угольная котельная  пос. </w:t>
            </w:r>
            <w:proofErr w:type="spellStart"/>
            <w:r w:rsidRPr="00C32100">
              <w:rPr>
                <w:sz w:val="16"/>
                <w:szCs w:val="16"/>
              </w:rPr>
              <w:t>Усть-Мана</w:t>
            </w:r>
            <w:proofErr w:type="spellEnd"/>
          </w:p>
        </w:tc>
        <w:tc>
          <w:tcPr>
            <w:tcW w:w="1282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Квр-0,63к</w:t>
            </w:r>
          </w:p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КВ-ТР-1,0-95</w:t>
            </w:r>
          </w:p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КВ-ТР-0,5-95</w:t>
            </w:r>
          </w:p>
        </w:tc>
        <w:tc>
          <w:tcPr>
            <w:tcW w:w="851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0,5</w:t>
            </w:r>
          </w:p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0,5</w:t>
            </w:r>
          </w:p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0,5</w:t>
            </w:r>
          </w:p>
        </w:tc>
        <w:tc>
          <w:tcPr>
            <w:tcW w:w="425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</w:t>
            </w:r>
          </w:p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</w:t>
            </w:r>
          </w:p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</w:t>
            </w:r>
          </w:p>
        </w:tc>
        <w:tc>
          <w:tcPr>
            <w:tcW w:w="939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1,8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80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proofErr w:type="spellStart"/>
            <w:r w:rsidRPr="00C32100">
              <w:rPr>
                <w:sz w:val="16"/>
                <w:szCs w:val="16"/>
              </w:rPr>
              <w:t>н.д</w:t>
            </w:r>
            <w:proofErr w:type="spellEnd"/>
            <w:r w:rsidRPr="00C32100">
              <w:rPr>
                <w:sz w:val="16"/>
                <w:szCs w:val="16"/>
              </w:rPr>
              <w:t>.</w:t>
            </w:r>
          </w:p>
        </w:tc>
        <w:tc>
          <w:tcPr>
            <w:tcW w:w="83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0,014</w:t>
            </w:r>
          </w:p>
        </w:tc>
        <w:tc>
          <w:tcPr>
            <w:tcW w:w="891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0,986</w:t>
            </w:r>
          </w:p>
        </w:tc>
        <w:tc>
          <w:tcPr>
            <w:tcW w:w="1046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0,059</w:t>
            </w:r>
          </w:p>
        </w:tc>
        <w:tc>
          <w:tcPr>
            <w:tcW w:w="939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0,476</w:t>
            </w:r>
          </w:p>
        </w:tc>
        <w:tc>
          <w:tcPr>
            <w:tcW w:w="80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0,451</w:t>
            </w:r>
          </w:p>
        </w:tc>
      </w:tr>
      <w:tr w:rsidR="008F5A2F" w:rsidRPr="00C32100" w:rsidTr="006267D3">
        <w:trPr>
          <w:jc w:val="center"/>
        </w:trPr>
        <w:tc>
          <w:tcPr>
            <w:tcW w:w="2093" w:type="dxa"/>
            <w:vAlign w:val="center"/>
          </w:tcPr>
          <w:p w:rsidR="008F5A2F" w:rsidRPr="00C32100" w:rsidRDefault="008F5A2F" w:rsidP="006267D3">
            <w:pPr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Итого:</w:t>
            </w:r>
          </w:p>
        </w:tc>
        <w:tc>
          <w:tcPr>
            <w:tcW w:w="1282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-</w:t>
            </w:r>
          </w:p>
        </w:tc>
        <w:tc>
          <w:tcPr>
            <w:tcW w:w="939" w:type="dxa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179,62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177,11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1,362</w:t>
            </w:r>
          </w:p>
        </w:tc>
        <w:tc>
          <w:tcPr>
            <w:tcW w:w="891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175,748</w:t>
            </w:r>
          </w:p>
        </w:tc>
        <w:tc>
          <w:tcPr>
            <w:tcW w:w="1046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4,777</w:t>
            </w:r>
          </w:p>
        </w:tc>
        <w:tc>
          <w:tcPr>
            <w:tcW w:w="939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0,512</w:t>
            </w:r>
          </w:p>
        </w:tc>
        <w:tc>
          <w:tcPr>
            <w:tcW w:w="992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</w:rPr>
            </w:pPr>
            <w:r w:rsidRPr="00C32100">
              <w:rPr>
                <w:sz w:val="16"/>
                <w:szCs w:val="16"/>
              </w:rPr>
              <w:t>99,106</w:t>
            </w:r>
          </w:p>
        </w:tc>
        <w:tc>
          <w:tcPr>
            <w:tcW w:w="800" w:type="dxa"/>
            <w:gridSpan w:val="2"/>
            <w:vAlign w:val="center"/>
          </w:tcPr>
          <w:p w:rsidR="008F5A2F" w:rsidRPr="00C32100" w:rsidRDefault="008F5A2F" w:rsidP="006267D3">
            <w:pPr>
              <w:jc w:val="center"/>
              <w:rPr>
                <w:sz w:val="16"/>
                <w:szCs w:val="16"/>
                <w:lang w:val="en-US"/>
              </w:rPr>
            </w:pPr>
            <w:r w:rsidRPr="00C32100">
              <w:rPr>
                <w:sz w:val="16"/>
                <w:szCs w:val="16"/>
              </w:rPr>
              <w:t>71,353</w:t>
            </w:r>
          </w:p>
        </w:tc>
      </w:tr>
    </w:tbl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1.2. Заменить </w:t>
      </w:r>
      <w:r w:rsidRPr="009031C7">
        <w:rPr>
          <w:sz w:val="24"/>
          <w:szCs w:val="24"/>
        </w:rPr>
        <w:t>таблицу 1.6.1 части 6</w:t>
      </w:r>
      <w:r>
        <w:rPr>
          <w:sz w:val="24"/>
          <w:szCs w:val="24"/>
        </w:rPr>
        <w:t>.</w:t>
      </w:r>
    </w:p>
    <w:p w:rsidR="008F5A2F" w:rsidRPr="00205C88" w:rsidRDefault="008F5A2F" w:rsidP="008F5A2F">
      <w:pPr>
        <w:jc w:val="right"/>
        <w:rPr>
          <w:sz w:val="24"/>
          <w:szCs w:val="24"/>
        </w:rPr>
      </w:pPr>
      <w:r w:rsidRPr="00205C88">
        <w:rPr>
          <w:sz w:val="24"/>
          <w:szCs w:val="24"/>
        </w:rPr>
        <w:t>Табл</w:t>
      </w:r>
      <w:r>
        <w:rPr>
          <w:sz w:val="24"/>
          <w:szCs w:val="24"/>
        </w:rPr>
        <w:t>ица 1.6.1</w:t>
      </w:r>
    </w:p>
    <w:p w:rsidR="008F5A2F" w:rsidRDefault="008F5A2F" w:rsidP="008F5A2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Описание балансов установленной, располагаемой тепловой мощности и тепловой мощности нетто, потерь тепловой мощности в тепловых сетях и присоединенной тепловой нагрузки, описание резервов и дефицитов тепловой мощности нетто по каждому источнику тепловой энергии.</w:t>
      </w:r>
      <w:proofErr w:type="gramEnd"/>
    </w:p>
    <w:tbl>
      <w:tblPr>
        <w:tblW w:w="15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851"/>
        <w:gridCol w:w="425"/>
        <w:gridCol w:w="993"/>
        <w:gridCol w:w="850"/>
        <w:gridCol w:w="1167"/>
        <w:gridCol w:w="791"/>
        <w:gridCol w:w="1052"/>
        <w:gridCol w:w="1052"/>
        <w:gridCol w:w="873"/>
        <w:gridCol w:w="992"/>
        <w:gridCol w:w="850"/>
        <w:gridCol w:w="1052"/>
        <w:gridCol w:w="1052"/>
      </w:tblGrid>
      <w:tr w:rsidR="008F5A2F" w:rsidRPr="00732C93" w:rsidTr="006267D3">
        <w:tc>
          <w:tcPr>
            <w:tcW w:w="2093" w:type="dxa"/>
            <w:vMerge w:val="restart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3828" w:type="dxa"/>
            <w:gridSpan w:val="4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Основное оборудование источника тепловой энергии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F5A2F" w:rsidRPr="00732C93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Установленная тепловая мощность основного оборудования источника тепловой энергии Гкал/час</w:t>
            </w:r>
          </w:p>
        </w:tc>
        <w:tc>
          <w:tcPr>
            <w:tcW w:w="1167" w:type="dxa"/>
            <w:vMerge w:val="restart"/>
            <w:textDirection w:val="btLr"/>
            <w:vAlign w:val="center"/>
          </w:tcPr>
          <w:p w:rsidR="008F5A2F" w:rsidRPr="00732C93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Технические ограничения на использования установленной тепловой мощности</w:t>
            </w:r>
          </w:p>
        </w:tc>
        <w:tc>
          <w:tcPr>
            <w:tcW w:w="791" w:type="dxa"/>
            <w:vMerge w:val="restart"/>
            <w:textDirection w:val="btLr"/>
            <w:vAlign w:val="center"/>
          </w:tcPr>
          <w:p w:rsidR="008F5A2F" w:rsidRPr="00732C93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Фактический КПД %</w:t>
            </w:r>
          </w:p>
        </w:tc>
        <w:tc>
          <w:tcPr>
            <w:tcW w:w="1052" w:type="dxa"/>
            <w:vMerge w:val="restart"/>
            <w:textDirection w:val="btLr"/>
            <w:vAlign w:val="center"/>
          </w:tcPr>
          <w:p w:rsidR="008F5A2F" w:rsidRPr="00732C93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Располагаемая мощность основного оборудования источника тепловой энергии (по режимным картам) Гкал/час</w:t>
            </w:r>
          </w:p>
        </w:tc>
        <w:tc>
          <w:tcPr>
            <w:tcW w:w="1052" w:type="dxa"/>
            <w:vMerge w:val="restart"/>
            <w:textDirection w:val="btLr"/>
            <w:vAlign w:val="center"/>
          </w:tcPr>
          <w:p w:rsidR="008F5A2F" w:rsidRPr="00732C93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Затраты тепловой мощности на собственные и хозяйственные нужды источника тепловой энергии, Гкал/час</w:t>
            </w:r>
          </w:p>
        </w:tc>
        <w:tc>
          <w:tcPr>
            <w:tcW w:w="873" w:type="dxa"/>
            <w:vMerge w:val="restart"/>
            <w:textDirection w:val="btLr"/>
            <w:vAlign w:val="center"/>
          </w:tcPr>
          <w:p w:rsidR="008F5A2F" w:rsidRPr="00732C93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Тепловая мощность источника тепловой энергии «нетто» Гкал/час</w:t>
            </w:r>
          </w:p>
        </w:tc>
        <w:tc>
          <w:tcPr>
            <w:tcW w:w="1842" w:type="dxa"/>
            <w:gridSpan w:val="2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Потери тепловой энергии при ее передаче по тепловым сетям</w:t>
            </w:r>
          </w:p>
        </w:tc>
        <w:tc>
          <w:tcPr>
            <w:tcW w:w="1052" w:type="dxa"/>
            <w:vMerge w:val="restart"/>
            <w:textDirection w:val="btLr"/>
            <w:vAlign w:val="center"/>
          </w:tcPr>
          <w:p w:rsidR="008F5A2F" w:rsidRPr="00732C93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Суммарная тепловая нагрузка потребителей Гкал/час</w:t>
            </w:r>
          </w:p>
        </w:tc>
        <w:tc>
          <w:tcPr>
            <w:tcW w:w="1052" w:type="dxa"/>
            <w:vMerge w:val="restart"/>
            <w:textDirection w:val="btLr"/>
            <w:vAlign w:val="center"/>
          </w:tcPr>
          <w:p w:rsidR="008F5A2F" w:rsidRPr="00732C93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Дефицит (резерв) тепловой мощности источника тепловой энергии Гкал/час</w:t>
            </w:r>
          </w:p>
        </w:tc>
      </w:tr>
      <w:tr w:rsidR="008F5A2F" w:rsidRPr="00732C93" w:rsidTr="006267D3">
        <w:trPr>
          <w:cantSplit/>
          <w:trHeight w:val="2716"/>
        </w:trPr>
        <w:tc>
          <w:tcPr>
            <w:tcW w:w="2093" w:type="dxa"/>
            <w:vMerge/>
          </w:tcPr>
          <w:p w:rsidR="008F5A2F" w:rsidRPr="00732C93" w:rsidRDefault="008F5A2F" w:rsidP="006267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8F5A2F" w:rsidRPr="00732C93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Тип, (марка)</w:t>
            </w:r>
          </w:p>
        </w:tc>
        <w:tc>
          <w:tcPr>
            <w:tcW w:w="851" w:type="dxa"/>
            <w:textDirection w:val="btLr"/>
            <w:vAlign w:val="center"/>
          </w:tcPr>
          <w:p w:rsidR="008F5A2F" w:rsidRPr="00732C93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Производительность Гкал/час</w:t>
            </w:r>
          </w:p>
        </w:tc>
        <w:tc>
          <w:tcPr>
            <w:tcW w:w="425" w:type="dxa"/>
            <w:textDirection w:val="btLr"/>
            <w:vAlign w:val="center"/>
          </w:tcPr>
          <w:p w:rsidR="008F5A2F" w:rsidRPr="00732C93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Кол-во, шт.</w:t>
            </w:r>
          </w:p>
        </w:tc>
        <w:tc>
          <w:tcPr>
            <w:tcW w:w="993" w:type="dxa"/>
            <w:textDirection w:val="btLr"/>
            <w:vAlign w:val="center"/>
          </w:tcPr>
          <w:p w:rsidR="008F5A2F" w:rsidRPr="00732C93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Тепловая мощность основного оборудования Гкал/час.</w:t>
            </w:r>
          </w:p>
        </w:tc>
        <w:tc>
          <w:tcPr>
            <w:tcW w:w="850" w:type="dxa"/>
            <w:vMerge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8F5A2F" w:rsidRPr="00732C93" w:rsidRDefault="008F5A2F" w:rsidP="006267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Через теплоизоляционные конструкции теплопроводов, Гкал/час</w:t>
            </w:r>
          </w:p>
        </w:tc>
        <w:tc>
          <w:tcPr>
            <w:tcW w:w="850" w:type="dxa"/>
            <w:textDirection w:val="btLr"/>
            <w:vAlign w:val="center"/>
          </w:tcPr>
          <w:p w:rsidR="008F5A2F" w:rsidRPr="00732C93" w:rsidRDefault="008F5A2F" w:rsidP="006267D3">
            <w:pPr>
              <w:ind w:right="113" w:hanging="108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За счет потерь теплоносителя Гкал/час</w:t>
            </w:r>
          </w:p>
        </w:tc>
        <w:tc>
          <w:tcPr>
            <w:tcW w:w="1052" w:type="dxa"/>
            <w:vMerge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</w:p>
        </w:tc>
      </w:tr>
      <w:tr w:rsidR="008F5A2F" w:rsidRPr="00732C93" w:rsidTr="006267D3">
        <w:tc>
          <w:tcPr>
            <w:tcW w:w="2093" w:type="dxa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6</w:t>
            </w:r>
          </w:p>
        </w:tc>
        <w:tc>
          <w:tcPr>
            <w:tcW w:w="1167" w:type="dxa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7</w:t>
            </w:r>
          </w:p>
        </w:tc>
        <w:tc>
          <w:tcPr>
            <w:tcW w:w="791" w:type="dxa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8</w:t>
            </w:r>
          </w:p>
        </w:tc>
        <w:tc>
          <w:tcPr>
            <w:tcW w:w="1052" w:type="dxa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9</w:t>
            </w:r>
          </w:p>
        </w:tc>
        <w:tc>
          <w:tcPr>
            <w:tcW w:w="1052" w:type="dxa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</w:t>
            </w:r>
          </w:p>
        </w:tc>
        <w:tc>
          <w:tcPr>
            <w:tcW w:w="873" w:type="dxa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13</w:t>
            </w:r>
          </w:p>
        </w:tc>
        <w:tc>
          <w:tcPr>
            <w:tcW w:w="1052" w:type="dxa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14</w:t>
            </w:r>
          </w:p>
        </w:tc>
        <w:tc>
          <w:tcPr>
            <w:tcW w:w="1052" w:type="dxa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15</w:t>
            </w:r>
          </w:p>
        </w:tc>
      </w:tr>
      <w:tr w:rsidR="008F5A2F" w:rsidRPr="00732C93" w:rsidTr="006267D3">
        <w:tc>
          <w:tcPr>
            <w:tcW w:w="2093" w:type="dxa"/>
            <w:vAlign w:val="center"/>
          </w:tcPr>
          <w:p w:rsidR="008F5A2F" w:rsidRPr="00732C93" w:rsidRDefault="008F5A2F" w:rsidP="006267D3">
            <w:pPr>
              <w:rPr>
                <w:sz w:val="16"/>
                <w:szCs w:val="16"/>
              </w:rPr>
            </w:pPr>
            <w:proofErr w:type="spellStart"/>
            <w:r w:rsidRPr="00732C93">
              <w:rPr>
                <w:sz w:val="16"/>
                <w:szCs w:val="16"/>
              </w:rPr>
              <w:t>Электрокотельная</w:t>
            </w:r>
            <w:proofErr w:type="spellEnd"/>
            <w:r w:rsidRPr="00732C93">
              <w:rPr>
                <w:sz w:val="16"/>
                <w:szCs w:val="16"/>
              </w:rPr>
              <w:t xml:space="preserve"> «Центральная»</w:t>
            </w:r>
          </w:p>
        </w:tc>
        <w:tc>
          <w:tcPr>
            <w:tcW w:w="1559" w:type="dxa"/>
            <w:vAlign w:val="center"/>
          </w:tcPr>
          <w:p w:rsidR="008F5A2F" w:rsidRPr="00732C93" w:rsidRDefault="008F5A2F" w:rsidP="006267D3">
            <w:pPr>
              <w:ind w:right="-108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8000/10</w:t>
            </w:r>
          </w:p>
          <w:p w:rsidR="008F5A2F" w:rsidRPr="00732C93" w:rsidRDefault="008F5A2F" w:rsidP="006267D3">
            <w:pPr>
              <w:ind w:right="-108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10000/10</w:t>
            </w:r>
          </w:p>
          <w:p w:rsidR="008F5A2F" w:rsidRPr="00732C93" w:rsidRDefault="008F5A2F" w:rsidP="006267D3">
            <w:pPr>
              <w:ind w:right="-108"/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3500/10</w:t>
            </w:r>
          </w:p>
        </w:tc>
        <w:tc>
          <w:tcPr>
            <w:tcW w:w="851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6,88</w:t>
            </w:r>
          </w:p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8,6</w:t>
            </w:r>
          </w:p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3,01</w:t>
            </w:r>
          </w:p>
        </w:tc>
        <w:tc>
          <w:tcPr>
            <w:tcW w:w="425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5</w:t>
            </w:r>
          </w:p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2</w:t>
            </w:r>
          </w:p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  <w:lang w:val="en-US"/>
              </w:rPr>
            </w:pPr>
            <w:r w:rsidRPr="00732C93">
              <w:rPr>
                <w:sz w:val="16"/>
                <w:szCs w:val="16"/>
              </w:rPr>
              <w:t>54,61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54,61</w:t>
            </w:r>
          </w:p>
        </w:tc>
        <w:tc>
          <w:tcPr>
            <w:tcW w:w="1167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98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proofErr w:type="spellStart"/>
            <w:r w:rsidRPr="00732C93">
              <w:rPr>
                <w:sz w:val="16"/>
                <w:szCs w:val="16"/>
              </w:rPr>
              <w:t>н.д</w:t>
            </w:r>
            <w:proofErr w:type="spellEnd"/>
            <w:r w:rsidRPr="00732C93">
              <w:rPr>
                <w:sz w:val="16"/>
                <w:szCs w:val="16"/>
              </w:rPr>
              <w:t>.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0,404</w:t>
            </w:r>
          </w:p>
        </w:tc>
        <w:tc>
          <w:tcPr>
            <w:tcW w:w="873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54,206</w:t>
            </w:r>
          </w:p>
        </w:tc>
        <w:tc>
          <w:tcPr>
            <w:tcW w:w="99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1,410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0,199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  <w:lang w:val="en-US"/>
              </w:rPr>
            </w:pPr>
            <w:r w:rsidRPr="00732C93">
              <w:rPr>
                <w:sz w:val="16"/>
                <w:szCs w:val="16"/>
              </w:rPr>
              <w:t xml:space="preserve">25,025  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  <w:lang w:val="en-US"/>
              </w:rPr>
            </w:pPr>
            <w:r w:rsidRPr="00732C93">
              <w:rPr>
                <w:sz w:val="16"/>
                <w:szCs w:val="16"/>
              </w:rPr>
              <w:t>27,572</w:t>
            </w:r>
          </w:p>
        </w:tc>
      </w:tr>
      <w:tr w:rsidR="008F5A2F" w:rsidRPr="00732C93" w:rsidTr="006267D3">
        <w:tc>
          <w:tcPr>
            <w:tcW w:w="2093" w:type="dxa"/>
            <w:vAlign w:val="center"/>
          </w:tcPr>
          <w:p w:rsidR="008F5A2F" w:rsidRPr="00732C93" w:rsidRDefault="008F5A2F" w:rsidP="006267D3">
            <w:pPr>
              <w:rPr>
                <w:sz w:val="16"/>
                <w:szCs w:val="16"/>
              </w:rPr>
            </w:pPr>
            <w:proofErr w:type="spellStart"/>
            <w:r w:rsidRPr="00732C93">
              <w:rPr>
                <w:sz w:val="16"/>
                <w:szCs w:val="16"/>
              </w:rPr>
              <w:t>Электрокотельная</w:t>
            </w:r>
            <w:proofErr w:type="spellEnd"/>
            <w:r w:rsidRPr="00732C93">
              <w:rPr>
                <w:sz w:val="16"/>
                <w:szCs w:val="16"/>
              </w:rPr>
              <w:t xml:space="preserve"> № 11</w:t>
            </w:r>
          </w:p>
        </w:tc>
        <w:tc>
          <w:tcPr>
            <w:tcW w:w="1559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6-16</w:t>
            </w:r>
            <w:del w:id="2" w:author="111" w:date="2015-11-30T13:08:00Z">
              <w:r w:rsidRPr="00732C93" w:rsidDel="000420ED">
                <w:rPr>
                  <w:sz w:val="16"/>
                  <w:szCs w:val="16"/>
                </w:rPr>
                <w:delText>-</w:delText>
              </w:r>
            </w:del>
            <w:r w:rsidRPr="00732C93">
              <w:rPr>
                <w:sz w:val="16"/>
                <w:szCs w:val="16"/>
              </w:rPr>
              <w:t>4</w:t>
            </w:r>
          </w:p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1,72</w:t>
            </w:r>
          </w:p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3,44</w:t>
            </w:r>
          </w:p>
        </w:tc>
        <w:tc>
          <w:tcPr>
            <w:tcW w:w="425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4</w:t>
            </w:r>
          </w:p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13,76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13,76</w:t>
            </w:r>
          </w:p>
        </w:tc>
        <w:tc>
          <w:tcPr>
            <w:tcW w:w="1167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98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proofErr w:type="spellStart"/>
            <w:r w:rsidRPr="00732C93">
              <w:rPr>
                <w:sz w:val="16"/>
                <w:szCs w:val="16"/>
              </w:rPr>
              <w:t>н.д</w:t>
            </w:r>
            <w:proofErr w:type="spellEnd"/>
            <w:r w:rsidRPr="00732C93">
              <w:rPr>
                <w:sz w:val="16"/>
                <w:szCs w:val="16"/>
              </w:rPr>
              <w:t>.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0,102</w:t>
            </w:r>
          </w:p>
        </w:tc>
        <w:tc>
          <w:tcPr>
            <w:tcW w:w="873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13,628</w:t>
            </w:r>
          </w:p>
        </w:tc>
        <w:tc>
          <w:tcPr>
            <w:tcW w:w="99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0,303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0,017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  <w:lang w:val="en-US"/>
              </w:rPr>
            </w:pPr>
            <w:r w:rsidRPr="00732C93">
              <w:rPr>
                <w:sz w:val="16"/>
                <w:szCs w:val="16"/>
              </w:rPr>
              <w:t>6,953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6,385</w:t>
            </w:r>
          </w:p>
        </w:tc>
      </w:tr>
      <w:tr w:rsidR="008F5A2F" w:rsidRPr="00732C93" w:rsidTr="006267D3">
        <w:tc>
          <w:tcPr>
            <w:tcW w:w="2093" w:type="dxa"/>
            <w:vAlign w:val="center"/>
          </w:tcPr>
          <w:p w:rsidR="008F5A2F" w:rsidRPr="00732C93" w:rsidRDefault="008F5A2F" w:rsidP="006267D3">
            <w:pPr>
              <w:rPr>
                <w:sz w:val="16"/>
                <w:szCs w:val="16"/>
              </w:rPr>
            </w:pPr>
            <w:proofErr w:type="spellStart"/>
            <w:r w:rsidRPr="00732C93">
              <w:rPr>
                <w:sz w:val="16"/>
                <w:szCs w:val="16"/>
              </w:rPr>
              <w:t>Электрокотельная</w:t>
            </w:r>
            <w:proofErr w:type="spellEnd"/>
            <w:r w:rsidRPr="00732C93">
              <w:rPr>
                <w:sz w:val="16"/>
                <w:szCs w:val="16"/>
              </w:rPr>
              <w:t xml:space="preserve"> № 12</w:t>
            </w:r>
          </w:p>
        </w:tc>
        <w:tc>
          <w:tcPr>
            <w:tcW w:w="1559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1,72</w:t>
            </w:r>
          </w:p>
        </w:tc>
        <w:tc>
          <w:tcPr>
            <w:tcW w:w="425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10,32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10,32</w:t>
            </w:r>
          </w:p>
        </w:tc>
        <w:tc>
          <w:tcPr>
            <w:tcW w:w="1167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98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proofErr w:type="spellStart"/>
            <w:r w:rsidRPr="00732C93">
              <w:rPr>
                <w:sz w:val="16"/>
                <w:szCs w:val="16"/>
              </w:rPr>
              <w:t>н.д</w:t>
            </w:r>
            <w:proofErr w:type="spellEnd"/>
            <w:r w:rsidRPr="00732C93">
              <w:rPr>
                <w:sz w:val="16"/>
                <w:szCs w:val="16"/>
              </w:rPr>
              <w:t>.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0,097</w:t>
            </w:r>
          </w:p>
        </w:tc>
        <w:tc>
          <w:tcPr>
            <w:tcW w:w="873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10,223</w:t>
            </w:r>
          </w:p>
        </w:tc>
        <w:tc>
          <w:tcPr>
            <w:tcW w:w="99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0,357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0,008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  <w:lang w:val="en-US"/>
              </w:rPr>
            </w:pPr>
            <w:r w:rsidRPr="00732C93">
              <w:rPr>
                <w:sz w:val="16"/>
                <w:szCs w:val="16"/>
              </w:rPr>
              <w:t>8,718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  <w:lang w:val="en-US"/>
              </w:rPr>
            </w:pPr>
            <w:r w:rsidRPr="00732C93">
              <w:rPr>
                <w:sz w:val="16"/>
                <w:szCs w:val="16"/>
              </w:rPr>
              <w:t>1,14</w:t>
            </w:r>
          </w:p>
        </w:tc>
      </w:tr>
      <w:tr w:rsidR="008F5A2F" w:rsidRPr="00732C93" w:rsidTr="006267D3">
        <w:tc>
          <w:tcPr>
            <w:tcW w:w="2093" w:type="dxa"/>
            <w:vAlign w:val="center"/>
          </w:tcPr>
          <w:p w:rsidR="008F5A2F" w:rsidRPr="00732C93" w:rsidRDefault="008F5A2F" w:rsidP="006267D3">
            <w:pPr>
              <w:rPr>
                <w:sz w:val="16"/>
                <w:szCs w:val="16"/>
              </w:rPr>
            </w:pPr>
            <w:proofErr w:type="spellStart"/>
            <w:r w:rsidRPr="00732C93">
              <w:rPr>
                <w:sz w:val="16"/>
                <w:szCs w:val="16"/>
              </w:rPr>
              <w:t>Электрокотельная</w:t>
            </w:r>
            <w:proofErr w:type="spellEnd"/>
            <w:r w:rsidRPr="00732C93">
              <w:rPr>
                <w:sz w:val="16"/>
                <w:szCs w:val="16"/>
              </w:rPr>
              <w:t xml:space="preserve"> № 13</w:t>
            </w:r>
          </w:p>
        </w:tc>
        <w:tc>
          <w:tcPr>
            <w:tcW w:w="1559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6-16-4</w:t>
            </w:r>
          </w:p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1,72</w:t>
            </w:r>
          </w:p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3,44</w:t>
            </w:r>
          </w:p>
        </w:tc>
        <w:tc>
          <w:tcPr>
            <w:tcW w:w="425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3</w:t>
            </w:r>
          </w:p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8,6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8,6</w:t>
            </w:r>
          </w:p>
        </w:tc>
        <w:tc>
          <w:tcPr>
            <w:tcW w:w="1167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98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proofErr w:type="spellStart"/>
            <w:r w:rsidRPr="00732C93">
              <w:rPr>
                <w:sz w:val="16"/>
                <w:szCs w:val="16"/>
              </w:rPr>
              <w:t>н.д</w:t>
            </w:r>
            <w:proofErr w:type="spellEnd"/>
            <w:r w:rsidRPr="00732C93">
              <w:rPr>
                <w:sz w:val="16"/>
                <w:szCs w:val="16"/>
              </w:rPr>
              <w:t>.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0,097</w:t>
            </w:r>
          </w:p>
        </w:tc>
        <w:tc>
          <w:tcPr>
            <w:tcW w:w="873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8,503</w:t>
            </w:r>
          </w:p>
        </w:tc>
        <w:tc>
          <w:tcPr>
            <w:tcW w:w="99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0,526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0,033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 xml:space="preserve">7,053 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0,891</w:t>
            </w:r>
          </w:p>
        </w:tc>
      </w:tr>
      <w:tr w:rsidR="008F5A2F" w:rsidRPr="00732C93" w:rsidTr="006267D3">
        <w:tc>
          <w:tcPr>
            <w:tcW w:w="2093" w:type="dxa"/>
            <w:vAlign w:val="center"/>
          </w:tcPr>
          <w:p w:rsidR="008F5A2F" w:rsidRPr="00732C93" w:rsidRDefault="008F5A2F" w:rsidP="006267D3">
            <w:pPr>
              <w:rPr>
                <w:sz w:val="16"/>
                <w:szCs w:val="16"/>
              </w:rPr>
            </w:pPr>
            <w:proofErr w:type="spellStart"/>
            <w:r w:rsidRPr="00732C93">
              <w:rPr>
                <w:sz w:val="16"/>
                <w:szCs w:val="16"/>
              </w:rPr>
              <w:t>Электрокотельная</w:t>
            </w:r>
            <w:proofErr w:type="spellEnd"/>
            <w:r w:rsidRPr="00732C93">
              <w:rPr>
                <w:sz w:val="16"/>
                <w:szCs w:val="16"/>
              </w:rPr>
              <w:t xml:space="preserve"> № 14</w:t>
            </w:r>
          </w:p>
        </w:tc>
        <w:tc>
          <w:tcPr>
            <w:tcW w:w="1559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1,72</w:t>
            </w:r>
          </w:p>
        </w:tc>
        <w:tc>
          <w:tcPr>
            <w:tcW w:w="425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10,32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10,32</w:t>
            </w:r>
          </w:p>
        </w:tc>
        <w:tc>
          <w:tcPr>
            <w:tcW w:w="1167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98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proofErr w:type="spellStart"/>
            <w:r w:rsidRPr="00732C93">
              <w:rPr>
                <w:sz w:val="16"/>
                <w:szCs w:val="16"/>
              </w:rPr>
              <w:t>н.д</w:t>
            </w:r>
            <w:proofErr w:type="spellEnd"/>
            <w:r w:rsidRPr="00732C93">
              <w:rPr>
                <w:sz w:val="16"/>
                <w:szCs w:val="16"/>
              </w:rPr>
              <w:t>.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0,097</w:t>
            </w:r>
          </w:p>
        </w:tc>
        <w:tc>
          <w:tcPr>
            <w:tcW w:w="873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10,223</w:t>
            </w:r>
          </w:p>
        </w:tc>
        <w:tc>
          <w:tcPr>
            <w:tcW w:w="99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0,187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0,029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 xml:space="preserve">8,903 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  <w:lang w:val="en-US"/>
              </w:rPr>
            </w:pPr>
            <w:r w:rsidRPr="00732C93">
              <w:rPr>
                <w:sz w:val="16"/>
                <w:szCs w:val="16"/>
              </w:rPr>
              <w:t>1,104</w:t>
            </w:r>
          </w:p>
        </w:tc>
      </w:tr>
      <w:tr w:rsidR="008F5A2F" w:rsidRPr="00732C93" w:rsidTr="006267D3">
        <w:tc>
          <w:tcPr>
            <w:tcW w:w="2093" w:type="dxa"/>
            <w:vAlign w:val="center"/>
          </w:tcPr>
          <w:p w:rsidR="008F5A2F" w:rsidRPr="00732C93" w:rsidRDefault="008F5A2F" w:rsidP="006267D3">
            <w:pPr>
              <w:rPr>
                <w:sz w:val="16"/>
                <w:szCs w:val="16"/>
              </w:rPr>
            </w:pPr>
            <w:proofErr w:type="spellStart"/>
            <w:r w:rsidRPr="00732C93">
              <w:rPr>
                <w:sz w:val="16"/>
                <w:szCs w:val="16"/>
              </w:rPr>
              <w:t>Электрокотельная</w:t>
            </w:r>
            <w:proofErr w:type="spellEnd"/>
            <w:r w:rsidRPr="00732C93">
              <w:rPr>
                <w:sz w:val="16"/>
                <w:szCs w:val="16"/>
              </w:rPr>
              <w:t xml:space="preserve"> № 15</w:t>
            </w:r>
          </w:p>
        </w:tc>
        <w:tc>
          <w:tcPr>
            <w:tcW w:w="1559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6-16-4</w:t>
            </w:r>
          </w:p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6-16-4</w:t>
            </w:r>
          </w:p>
        </w:tc>
        <w:tc>
          <w:tcPr>
            <w:tcW w:w="851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1,72</w:t>
            </w:r>
          </w:p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3,44</w:t>
            </w:r>
          </w:p>
        </w:tc>
        <w:tc>
          <w:tcPr>
            <w:tcW w:w="425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2</w:t>
            </w:r>
          </w:p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10,3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10,3</w:t>
            </w:r>
          </w:p>
        </w:tc>
        <w:tc>
          <w:tcPr>
            <w:tcW w:w="1167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98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proofErr w:type="spellStart"/>
            <w:r w:rsidRPr="00732C93">
              <w:rPr>
                <w:sz w:val="16"/>
                <w:szCs w:val="16"/>
              </w:rPr>
              <w:t>н.д</w:t>
            </w:r>
            <w:proofErr w:type="spellEnd"/>
            <w:r w:rsidRPr="00732C93">
              <w:rPr>
                <w:sz w:val="16"/>
                <w:szCs w:val="16"/>
              </w:rPr>
              <w:t>.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0,081</w:t>
            </w:r>
          </w:p>
        </w:tc>
        <w:tc>
          <w:tcPr>
            <w:tcW w:w="873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10,219</w:t>
            </w:r>
          </w:p>
        </w:tc>
        <w:tc>
          <w:tcPr>
            <w:tcW w:w="99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0,344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0,006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3,617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6,252</w:t>
            </w:r>
          </w:p>
        </w:tc>
      </w:tr>
      <w:tr w:rsidR="008F5A2F" w:rsidRPr="00732C93" w:rsidTr="006267D3">
        <w:tc>
          <w:tcPr>
            <w:tcW w:w="2093" w:type="dxa"/>
            <w:vAlign w:val="center"/>
          </w:tcPr>
          <w:p w:rsidR="008F5A2F" w:rsidRPr="00732C93" w:rsidRDefault="008F5A2F" w:rsidP="006267D3">
            <w:pPr>
              <w:rPr>
                <w:sz w:val="16"/>
                <w:szCs w:val="16"/>
              </w:rPr>
            </w:pPr>
            <w:proofErr w:type="spellStart"/>
            <w:r w:rsidRPr="00732C93">
              <w:rPr>
                <w:sz w:val="16"/>
                <w:szCs w:val="16"/>
              </w:rPr>
              <w:t>Электрокотельная</w:t>
            </w:r>
            <w:proofErr w:type="spellEnd"/>
            <w:r w:rsidRPr="00732C93">
              <w:rPr>
                <w:sz w:val="16"/>
                <w:szCs w:val="16"/>
              </w:rPr>
              <w:t xml:space="preserve"> МУПЭС </w:t>
            </w:r>
          </w:p>
        </w:tc>
        <w:tc>
          <w:tcPr>
            <w:tcW w:w="1559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КЭВ 10000/10</w:t>
            </w:r>
          </w:p>
        </w:tc>
        <w:tc>
          <w:tcPr>
            <w:tcW w:w="851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8,6</w:t>
            </w:r>
          </w:p>
        </w:tc>
        <w:tc>
          <w:tcPr>
            <w:tcW w:w="425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60,2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60,2</w:t>
            </w:r>
          </w:p>
        </w:tc>
        <w:tc>
          <w:tcPr>
            <w:tcW w:w="1167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98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proofErr w:type="spellStart"/>
            <w:r w:rsidRPr="00732C93">
              <w:rPr>
                <w:sz w:val="16"/>
                <w:szCs w:val="16"/>
              </w:rPr>
              <w:t>н.д</w:t>
            </w:r>
            <w:proofErr w:type="spellEnd"/>
            <w:r w:rsidRPr="00732C93">
              <w:rPr>
                <w:sz w:val="16"/>
                <w:szCs w:val="16"/>
              </w:rPr>
              <w:t>.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0,376</w:t>
            </w:r>
          </w:p>
        </w:tc>
        <w:tc>
          <w:tcPr>
            <w:tcW w:w="873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59,824</w:t>
            </w:r>
          </w:p>
        </w:tc>
        <w:tc>
          <w:tcPr>
            <w:tcW w:w="99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1,337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0,191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34,729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23,567</w:t>
            </w:r>
          </w:p>
        </w:tc>
      </w:tr>
      <w:tr w:rsidR="008F5A2F" w:rsidRPr="00732C93" w:rsidTr="006267D3">
        <w:tc>
          <w:tcPr>
            <w:tcW w:w="2093" w:type="dxa"/>
            <w:vAlign w:val="center"/>
          </w:tcPr>
          <w:p w:rsidR="008F5A2F" w:rsidRPr="00732C93" w:rsidRDefault="008F5A2F" w:rsidP="006267D3">
            <w:pPr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 xml:space="preserve">Угольная котельная </w:t>
            </w:r>
            <w:proofErr w:type="gramStart"/>
            <w:r w:rsidRPr="00732C93">
              <w:rPr>
                <w:sz w:val="16"/>
                <w:szCs w:val="16"/>
              </w:rPr>
              <w:t>с</w:t>
            </w:r>
            <w:proofErr w:type="gramEnd"/>
            <w:r w:rsidRPr="00732C93">
              <w:rPr>
                <w:sz w:val="16"/>
                <w:szCs w:val="16"/>
              </w:rPr>
              <w:t>. Овсянка</w:t>
            </w:r>
          </w:p>
        </w:tc>
        <w:tc>
          <w:tcPr>
            <w:tcW w:w="1559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КВр-1,16к</w:t>
            </w:r>
          </w:p>
        </w:tc>
        <w:tc>
          <w:tcPr>
            <w:tcW w:w="851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1,0</w:t>
            </w:r>
          </w:p>
        </w:tc>
        <w:tc>
          <w:tcPr>
            <w:tcW w:w="425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8</w:t>
            </w:r>
          </w:p>
        </w:tc>
        <w:tc>
          <w:tcPr>
            <w:tcW w:w="1167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80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proofErr w:type="spellStart"/>
            <w:r w:rsidRPr="00732C93">
              <w:rPr>
                <w:sz w:val="16"/>
                <w:szCs w:val="16"/>
              </w:rPr>
              <w:t>н.д</w:t>
            </w:r>
            <w:proofErr w:type="spellEnd"/>
            <w:r w:rsidRPr="00732C93">
              <w:rPr>
                <w:sz w:val="16"/>
                <w:szCs w:val="16"/>
              </w:rPr>
              <w:t>.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0,094</w:t>
            </w:r>
          </w:p>
        </w:tc>
        <w:tc>
          <w:tcPr>
            <w:tcW w:w="873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7,906</w:t>
            </w:r>
          </w:p>
        </w:tc>
        <w:tc>
          <w:tcPr>
            <w:tcW w:w="99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0,254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0,029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  <w:lang w:val="en-US"/>
              </w:rPr>
              <w:t>3.</w:t>
            </w:r>
            <w:r w:rsidRPr="00732C93">
              <w:rPr>
                <w:sz w:val="16"/>
                <w:szCs w:val="16"/>
              </w:rPr>
              <w:t>632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  <w:lang w:val="en-US"/>
              </w:rPr>
            </w:pPr>
            <w:r w:rsidRPr="00732C93">
              <w:rPr>
                <w:sz w:val="16"/>
                <w:szCs w:val="16"/>
              </w:rPr>
              <w:t>3,991</w:t>
            </w:r>
          </w:p>
        </w:tc>
      </w:tr>
      <w:tr w:rsidR="008F5A2F" w:rsidRPr="00732C93" w:rsidTr="006267D3">
        <w:tc>
          <w:tcPr>
            <w:tcW w:w="2093" w:type="dxa"/>
            <w:vAlign w:val="center"/>
          </w:tcPr>
          <w:p w:rsidR="008F5A2F" w:rsidRPr="00732C93" w:rsidRDefault="008F5A2F" w:rsidP="006267D3">
            <w:pPr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 xml:space="preserve">Угольная котельная  пос. </w:t>
            </w:r>
            <w:proofErr w:type="spellStart"/>
            <w:r w:rsidRPr="00732C93">
              <w:rPr>
                <w:sz w:val="16"/>
                <w:szCs w:val="16"/>
              </w:rPr>
              <w:t>Усть-Мана</w:t>
            </w:r>
            <w:proofErr w:type="spellEnd"/>
          </w:p>
        </w:tc>
        <w:tc>
          <w:tcPr>
            <w:tcW w:w="1559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Квр-0,63к</w:t>
            </w:r>
          </w:p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КВ-ТР-1,0-95</w:t>
            </w:r>
          </w:p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КВ-ТР-0,5-95</w:t>
            </w:r>
          </w:p>
        </w:tc>
        <w:tc>
          <w:tcPr>
            <w:tcW w:w="851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0,5</w:t>
            </w:r>
          </w:p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0,5</w:t>
            </w:r>
          </w:p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0,5</w:t>
            </w:r>
          </w:p>
        </w:tc>
        <w:tc>
          <w:tcPr>
            <w:tcW w:w="425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</w:t>
            </w:r>
          </w:p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</w:t>
            </w:r>
          </w:p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1,8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1,0</w:t>
            </w:r>
          </w:p>
        </w:tc>
        <w:tc>
          <w:tcPr>
            <w:tcW w:w="1167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80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proofErr w:type="spellStart"/>
            <w:r w:rsidRPr="00732C93">
              <w:rPr>
                <w:sz w:val="16"/>
                <w:szCs w:val="16"/>
              </w:rPr>
              <w:t>н.д</w:t>
            </w:r>
            <w:proofErr w:type="spellEnd"/>
            <w:r w:rsidRPr="00732C93">
              <w:rPr>
                <w:sz w:val="16"/>
                <w:szCs w:val="16"/>
              </w:rPr>
              <w:t>.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0,014</w:t>
            </w:r>
          </w:p>
        </w:tc>
        <w:tc>
          <w:tcPr>
            <w:tcW w:w="873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0,986</w:t>
            </w:r>
          </w:p>
        </w:tc>
        <w:tc>
          <w:tcPr>
            <w:tcW w:w="99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0,059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0,000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0,476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0,451</w:t>
            </w:r>
          </w:p>
        </w:tc>
      </w:tr>
      <w:tr w:rsidR="008F5A2F" w:rsidRPr="00732C93" w:rsidTr="006267D3">
        <w:tc>
          <w:tcPr>
            <w:tcW w:w="2093" w:type="dxa"/>
            <w:vAlign w:val="center"/>
          </w:tcPr>
          <w:p w:rsidR="008F5A2F" w:rsidRPr="00732C93" w:rsidRDefault="008F5A2F" w:rsidP="006267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</w:t>
            </w:r>
            <w:r w:rsidRPr="00732C93">
              <w:rPr>
                <w:sz w:val="16"/>
                <w:szCs w:val="16"/>
              </w:rPr>
              <w:t>го:</w:t>
            </w:r>
          </w:p>
        </w:tc>
        <w:tc>
          <w:tcPr>
            <w:tcW w:w="1559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179,62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177,11</w:t>
            </w:r>
          </w:p>
        </w:tc>
        <w:tc>
          <w:tcPr>
            <w:tcW w:w="1167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-</w:t>
            </w:r>
          </w:p>
        </w:tc>
        <w:tc>
          <w:tcPr>
            <w:tcW w:w="791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-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-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1,362</w:t>
            </w:r>
          </w:p>
        </w:tc>
        <w:tc>
          <w:tcPr>
            <w:tcW w:w="873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175,748</w:t>
            </w:r>
          </w:p>
        </w:tc>
        <w:tc>
          <w:tcPr>
            <w:tcW w:w="99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4,777</w:t>
            </w:r>
          </w:p>
        </w:tc>
        <w:tc>
          <w:tcPr>
            <w:tcW w:w="850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0,512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</w:rPr>
            </w:pPr>
            <w:r w:rsidRPr="00732C93">
              <w:rPr>
                <w:sz w:val="16"/>
                <w:szCs w:val="16"/>
              </w:rPr>
              <w:t>99,106</w:t>
            </w:r>
          </w:p>
        </w:tc>
        <w:tc>
          <w:tcPr>
            <w:tcW w:w="1052" w:type="dxa"/>
            <w:vAlign w:val="center"/>
          </w:tcPr>
          <w:p w:rsidR="008F5A2F" w:rsidRPr="00732C93" w:rsidRDefault="008F5A2F" w:rsidP="006267D3">
            <w:pPr>
              <w:jc w:val="center"/>
              <w:rPr>
                <w:sz w:val="16"/>
                <w:szCs w:val="16"/>
                <w:lang w:val="en-US"/>
              </w:rPr>
            </w:pPr>
            <w:r w:rsidRPr="00732C93">
              <w:rPr>
                <w:sz w:val="16"/>
                <w:szCs w:val="16"/>
              </w:rPr>
              <w:t>71,353</w:t>
            </w:r>
          </w:p>
        </w:tc>
      </w:tr>
    </w:tbl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rPr>
          <w:sz w:val="24"/>
          <w:szCs w:val="24"/>
        </w:rPr>
      </w:pPr>
      <w:r>
        <w:rPr>
          <w:sz w:val="24"/>
          <w:szCs w:val="24"/>
        </w:rPr>
        <w:lastRenderedPageBreak/>
        <w:t>1.3. Заменить т</w:t>
      </w:r>
      <w:r w:rsidRPr="009031C7">
        <w:rPr>
          <w:sz w:val="24"/>
          <w:szCs w:val="24"/>
        </w:rPr>
        <w:t>аблицы 1.11.1.1-1.11.1.3</w:t>
      </w:r>
      <w:r>
        <w:rPr>
          <w:sz w:val="24"/>
          <w:szCs w:val="24"/>
        </w:rPr>
        <w:t>.</w:t>
      </w:r>
    </w:p>
    <w:p w:rsidR="008F5A2F" w:rsidRDefault="008F5A2F" w:rsidP="008F5A2F">
      <w:pPr>
        <w:pStyle w:val="ad"/>
        <w:jc w:val="right"/>
        <w:rPr>
          <w:sz w:val="24"/>
          <w:szCs w:val="24"/>
        </w:rPr>
      </w:pPr>
      <w:r>
        <w:rPr>
          <w:sz w:val="24"/>
          <w:szCs w:val="24"/>
        </w:rPr>
        <w:t>Таблица 1.11.1.1</w:t>
      </w:r>
    </w:p>
    <w:p w:rsidR="008F5A2F" w:rsidRDefault="008F5A2F" w:rsidP="008F5A2F">
      <w:pPr>
        <w:jc w:val="center"/>
        <w:rPr>
          <w:sz w:val="22"/>
          <w:szCs w:val="18"/>
        </w:rPr>
      </w:pPr>
      <w:r w:rsidRPr="00F46433">
        <w:rPr>
          <w:sz w:val="22"/>
          <w:szCs w:val="18"/>
        </w:rPr>
        <w:t xml:space="preserve">Тарифы на тепловую энергию (мощность) на коллекторах источника тепловой энергии Муниципального унитарного предприятия электрических сетей </w:t>
      </w:r>
    </w:p>
    <w:p w:rsidR="008F5A2F" w:rsidRPr="00F46433" w:rsidRDefault="008F5A2F" w:rsidP="008F5A2F">
      <w:pPr>
        <w:jc w:val="center"/>
        <w:rPr>
          <w:sz w:val="22"/>
          <w:szCs w:val="18"/>
        </w:rPr>
      </w:pPr>
      <w:r w:rsidRPr="00F46433">
        <w:rPr>
          <w:sz w:val="22"/>
          <w:szCs w:val="18"/>
        </w:rPr>
        <w:t>(г. Дивногорск, ИНН 2446001206) (далее - МУП ЭС) по СЦТ № 1 «</w:t>
      </w:r>
      <w:proofErr w:type="spellStart"/>
      <w:r w:rsidRPr="00F46433">
        <w:rPr>
          <w:sz w:val="22"/>
          <w:szCs w:val="18"/>
        </w:rPr>
        <w:t>Электрокотельные</w:t>
      </w:r>
      <w:proofErr w:type="spellEnd"/>
      <w:r w:rsidRPr="00F46433">
        <w:rPr>
          <w:sz w:val="22"/>
          <w:szCs w:val="18"/>
        </w:rPr>
        <w:t xml:space="preserve"> за исключением </w:t>
      </w:r>
      <w:proofErr w:type="spellStart"/>
      <w:r w:rsidRPr="00F46433">
        <w:rPr>
          <w:sz w:val="22"/>
          <w:szCs w:val="18"/>
        </w:rPr>
        <w:t>электрокотельной</w:t>
      </w:r>
      <w:proofErr w:type="spellEnd"/>
      <w:r w:rsidRPr="00F46433">
        <w:rPr>
          <w:sz w:val="22"/>
          <w:szCs w:val="18"/>
        </w:rPr>
        <w:t xml:space="preserve"> в п. </w:t>
      </w:r>
      <w:proofErr w:type="spellStart"/>
      <w:proofErr w:type="gramStart"/>
      <w:r w:rsidRPr="00F46433">
        <w:rPr>
          <w:sz w:val="22"/>
          <w:szCs w:val="18"/>
        </w:rPr>
        <w:t>Манский</w:t>
      </w:r>
      <w:proofErr w:type="spellEnd"/>
      <w:proofErr w:type="gramEnd"/>
      <w:r w:rsidRPr="00F46433">
        <w:rPr>
          <w:sz w:val="22"/>
          <w:szCs w:val="18"/>
        </w:rPr>
        <w:t xml:space="preserve">» </w:t>
      </w:r>
    </w:p>
    <w:p w:rsidR="008F5A2F" w:rsidRDefault="008F5A2F" w:rsidP="008F5A2F">
      <w:pPr>
        <w:pStyle w:val="ad"/>
        <w:jc w:val="center"/>
        <w:rPr>
          <w:sz w:val="22"/>
          <w:szCs w:val="18"/>
        </w:rPr>
      </w:pPr>
      <w:r w:rsidRPr="00F46433">
        <w:rPr>
          <w:sz w:val="22"/>
          <w:szCs w:val="18"/>
        </w:rPr>
        <w:t xml:space="preserve">(Приложение № 1 к приказу министерства </w:t>
      </w:r>
      <w:proofErr w:type="gramStart"/>
      <w:r w:rsidRPr="00F46433">
        <w:rPr>
          <w:sz w:val="22"/>
          <w:szCs w:val="18"/>
        </w:rPr>
        <w:t>тарифной</w:t>
      </w:r>
      <w:proofErr w:type="gramEnd"/>
      <w:r w:rsidRPr="00F46433">
        <w:rPr>
          <w:sz w:val="22"/>
          <w:szCs w:val="18"/>
        </w:rPr>
        <w:t xml:space="preserve"> политики Красноярского края от 17.12.2021 № 400-п)</w:t>
      </w:r>
    </w:p>
    <w:tbl>
      <w:tblPr>
        <w:tblStyle w:val="ac"/>
        <w:tblW w:w="15268" w:type="dxa"/>
        <w:tblLook w:val="04A0" w:firstRow="1" w:lastRow="0" w:firstColumn="1" w:lastColumn="0" w:noHBand="0" w:noVBand="1"/>
      </w:tblPr>
      <w:tblGrid>
        <w:gridCol w:w="514"/>
        <w:gridCol w:w="1154"/>
        <w:gridCol w:w="1310"/>
        <w:gridCol w:w="659"/>
        <w:gridCol w:w="902"/>
        <w:gridCol w:w="793"/>
        <w:gridCol w:w="793"/>
        <w:gridCol w:w="905"/>
        <w:gridCol w:w="688"/>
        <w:gridCol w:w="1371"/>
        <w:gridCol w:w="1158"/>
        <w:gridCol w:w="918"/>
        <w:gridCol w:w="893"/>
        <w:gridCol w:w="868"/>
        <w:gridCol w:w="933"/>
        <w:gridCol w:w="1409"/>
      </w:tblGrid>
      <w:tr w:rsidR="008F5A2F" w:rsidRPr="00F46433" w:rsidTr="006267D3">
        <w:tc>
          <w:tcPr>
            <w:tcW w:w="514" w:type="dxa"/>
            <w:vMerge w:val="restart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 w:rsidRPr="00F46433">
              <w:rPr>
                <w:sz w:val="16"/>
                <w:szCs w:val="16"/>
              </w:rPr>
              <w:t xml:space="preserve">№ </w:t>
            </w:r>
            <w:proofErr w:type="gramStart"/>
            <w:r w:rsidRPr="00F46433">
              <w:rPr>
                <w:sz w:val="16"/>
                <w:szCs w:val="16"/>
              </w:rPr>
              <w:t>п</w:t>
            </w:r>
            <w:proofErr w:type="gramEnd"/>
            <w:r w:rsidRPr="00F46433">
              <w:rPr>
                <w:sz w:val="16"/>
                <w:szCs w:val="16"/>
              </w:rPr>
              <w:t>/п</w:t>
            </w:r>
          </w:p>
        </w:tc>
        <w:tc>
          <w:tcPr>
            <w:tcW w:w="1154" w:type="dxa"/>
            <w:vMerge w:val="restart"/>
            <w:textDirection w:val="btLr"/>
            <w:vAlign w:val="center"/>
          </w:tcPr>
          <w:p w:rsidR="008F5A2F" w:rsidRPr="00F46433" w:rsidRDefault="008F5A2F" w:rsidP="006267D3">
            <w:pPr>
              <w:pStyle w:val="ad"/>
              <w:ind w:left="113" w:right="113"/>
              <w:jc w:val="center"/>
              <w:rPr>
                <w:sz w:val="16"/>
                <w:szCs w:val="16"/>
              </w:rPr>
            </w:pPr>
            <w:r w:rsidRPr="00F46433">
              <w:rPr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1310" w:type="dxa"/>
            <w:vMerge w:val="restart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Вид тарифа</w:t>
            </w:r>
          </w:p>
        </w:tc>
        <w:tc>
          <w:tcPr>
            <w:tcW w:w="659" w:type="dxa"/>
            <w:vMerge w:val="restart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452" w:type="dxa"/>
            <w:gridSpan w:val="6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01.01.2022 по 30.06.2022</w:t>
            </w:r>
          </w:p>
        </w:tc>
        <w:tc>
          <w:tcPr>
            <w:tcW w:w="6179" w:type="dxa"/>
            <w:gridSpan w:val="6"/>
          </w:tcPr>
          <w:p w:rsidR="008F5A2F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с 01.07.2022 по 31.12.2022</w:t>
            </w:r>
          </w:p>
        </w:tc>
      </w:tr>
      <w:tr w:rsidR="008F5A2F" w:rsidRPr="00F46433" w:rsidTr="006267D3">
        <w:tc>
          <w:tcPr>
            <w:tcW w:w="514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</w:t>
            </w:r>
          </w:p>
        </w:tc>
        <w:tc>
          <w:tcPr>
            <w:tcW w:w="3179" w:type="dxa"/>
            <w:gridSpan w:val="4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Отборный пар давлением</w:t>
            </w:r>
          </w:p>
        </w:tc>
        <w:tc>
          <w:tcPr>
            <w:tcW w:w="1371" w:type="dxa"/>
            <w:vMerge w:val="restart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острый и редуцированный пар</w:t>
            </w:r>
          </w:p>
        </w:tc>
        <w:tc>
          <w:tcPr>
            <w:tcW w:w="1158" w:type="dxa"/>
            <w:vMerge w:val="restart"/>
            <w:vAlign w:val="center"/>
          </w:tcPr>
          <w:p w:rsidR="008F5A2F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</w:t>
            </w:r>
          </w:p>
        </w:tc>
        <w:tc>
          <w:tcPr>
            <w:tcW w:w="3612" w:type="dxa"/>
            <w:gridSpan w:val="4"/>
          </w:tcPr>
          <w:p w:rsidR="008F5A2F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Отборный пар давлением</w:t>
            </w:r>
          </w:p>
        </w:tc>
        <w:tc>
          <w:tcPr>
            <w:tcW w:w="1409" w:type="dxa"/>
          </w:tcPr>
          <w:p w:rsidR="008F5A2F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F5A2F" w:rsidRPr="00F46433" w:rsidTr="006267D3">
        <w:trPr>
          <w:trHeight w:val="1269"/>
        </w:trPr>
        <w:tc>
          <w:tcPr>
            <w:tcW w:w="514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1,2 до 2,5 кг/см²</w:t>
            </w:r>
          </w:p>
        </w:tc>
        <w:tc>
          <w:tcPr>
            <w:tcW w:w="793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2,5 до 7,0 кг/см²</w:t>
            </w:r>
          </w:p>
        </w:tc>
        <w:tc>
          <w:tcPr>
            <w:tcW w:w="905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7,0 до 13,0 кг/см²</w:t>
            </w:r>
          </w:p>
        </w:tc>
        <w:tc>
          <w:tcPr>
            <w:tcW w:w="688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свыше 13,0 кг/см²</w:t>
            </w:r>
          </w:p>
        </w:tc>
        <w:tc>
          <w:tcPr>
            <w:tcW w:w="1371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1,2 до 2,5 кг/см²</w:t>
            </w:r>
          </w:p>
        </w:tc>
        <w:tc>
          <w:tcPr>
            <w:tcW w:w="893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2,5 до 7,0 кг/см²</w:t>
            </w:r>
          </w:p>
        </w:tc>
        <w:tc>
          <w:tcPr>
            <w:tcW w:w="868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7,0 до 13,0 кг/см²</w:t>
            </w:r>
          </w:p>
        </w:tc>
        <w:tc>
          <w:tcPr>
            <w:tcW w:w="933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свыше 13,0 кг/см²</w:t>
            </w:r>
          </w:p>
        </w:tc>
        <w:tc>
          <w:tcPr>
            <w:tcW w:w="1409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острый и редуцированный пар</w:t>
            </w:r>
          </w:p>
        </w:tc>
      </w:tr>
      <w:tr w:rsidR="008F5A2F" w:rsidRPr="00F46433" w:rsidTr="006267D3">
        <w:tc>
          <w:tcPr>
            <w:tcW w:w="514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9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2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93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5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88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71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18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3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68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33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09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F5A2F" w:rsidRPr="00F46433" w:rsidTr="006267D3">
        <w:trPr>
          <w:trHeight w:val="255"/>
        </w:trPr>
        <w:tc>
          <w:tcPr>
            <w:tcW w:w="514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54" w:type="dxa"/>
            <w:vMerge w:val="restart"/>
            <w:textDirection w:val="btLr"/>
            <w:vAlign w:val="center"/>
          </w:tcPr>
          <w:p w:rsidR="008F5A2F" w:rsidRPr="00F46433" w:rsidRDefault="008F5A2F" w:rsidP="006267D3">
            <w:pPr>
              <w:pStyle w:val="ad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МУПЭС</w:t>
            </w:r>
          </w:p>
        </w:tc>
        <w:tc>
          <w:tcPr>
            <w:tcW w:w="13600" w:type="dxa"/>
            <w:gridSpan w:val="14"/>
            <w:vAlign w:val="center"/>
          </w:tcPr>
          <w:p w:rsidR="008F5A2F" w:rsidRPr="00F46433" w:rsidRDefault="008F5A2F" w:rsidP="006267D3">
            <w:pPr>
              <w:pStyle w:val="ad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Потребители, оплачивающие производство тепловой энергии (получающие  тепловую   энергию на коллекторах производителей)</w:t>
            </w:r>
          </w:p>
        </w:tc>
      </w:tr>
      <w:tr w:rsidR="008F5A2F" w:rsidRPr="00F46433" w:rsidTr="006267D3">
        <w:trPr>
          <w:trHeight w:val="390"/>
        </w:trPr>
        <w:tc>
          <w:tcPr>
            <w:tcW w:w="514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1154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8F5A2F" w:rsidRPr="00F46433" w:rsidRDefault="008F5A2F" w:rsidP="006267D3">
            <w:pPr>
              <w:pStyle w:val="ad"/>
              <w:rPr>
                <w:sz w:val="16"/>
                <w:szCs w:val="16"/>
              </w:rPr>
            </w:pPr>
            <w:proofErr w:type="spellStart"/>
            <w:r w:rsidRPr="00172EEE">
              <w:rPr>
                <w:sz w:val="16"/>
                <w:szCs w:val="16"/>
              </w:rPr>
              <w:t>одноставочный</w:t>
            </w:r>
            <w:proofErr w:type="spellEnd"/>
            <w:r w:rsidRPr="00172EEE">
              <w:rPr>
                <w:sz w:val="16"/>
                <w:szCs w:val="16"/>
              </w:rPr>
              <w:t>, руб./Гкал</w:t>
            </w:r>
          </w:p>
        </w:tc>
        <w:tc>
          <w:tcPr>
            <w:tcW w:w="659" w:type="dxa"/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2022</w:t>
            </w:r>
          </w:p>
        </w:tc>
        <w:tc>
          <w:tcPr>
            <w:tcW w:w="902" w:type="dxa"/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4338,24</w:t>
            </w:r>
          </w:p>
        </w:tc>
        <w:tc>
          <w:tcPr>
            <w:tcW w:w="793" w:type="dxa"/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793" w:type="dxa"/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905" w:type="dxa"/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688" w:type="dxa"/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4338,24</w:t>
            </w:r>
          </w:p>
        </w:tc>
        <w:tc>
          <w:tcPr>
            <w:tcW w:w="918" w:type="dxa"/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893" w:type="dxa"/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</w:tr>
      <w:tr w:rsidR="008F5A2F" w:rsidRPr="00F46433" w:rsidTr="006267D3">
        <w:trPr>
          <w:trHeight w:val="239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154" w:type="dxa"/>
            <w:vMerge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600" w:type="dxa"/>
            <w:gridSpan w:val="14"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6267D3">
            <w:pPr>
              <w:pStyle w:val="ad"/>
              <w:rPr>
                <w:sz w:val="16"/>
                <w:szCs w:val="16"/>
              </w:rPr>
            </w:pPr>
            <w:r w:rsidRPr="001A3893">
              <w:rPr>
                <w:sz w:val="16"/>
                <w:szCs w:val="16"/>
              </w:rPr>
              <w:t>Население (тарифы указываются с учетом НДС)</w:t>
            </w:r>
          </w:p>
        </w:tc>
      </w:tr>
      <w:tr w:rsidR="008F5A2F" w:rsidRPr="00F46433" w:rsidTr="006267D3">
        <w:trPr>
          <w:trHeight w:val="328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1154" w:type="dxa"/>
            <w:vMerge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6267D3">
            <w:pPr>
              <w:rPr>
                <w:sz w:val="16"/>
                <w:szCs w:val="16"/>
              </w:rPr>
            </w:pPr>
            <w:proofErr w:type="spellStart"/>
            <w:r w:rsidRPr="00172EEE">
              <w:rPr>
                <w:sz w:val="16"/>
                <w:szCs w:val="16"/>
              </w:rPr>
              <w:t>одноставочный</w:t>
            </w:r>
            <w:proofErr w:type="spellEnd"/>
            <w:r w:rsidRPr="00172EEE">
              <w:rPr>
                <w:sz w:val="16"/>
                <w:szCs w:val="16"/>
              </w:rPr>
              <w:t>, руб./Гкал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2022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5205,89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5205,89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8F5A2F" w:rsidRPr="00172EEE" w:rsidRDefault="008F5A2F" w:rsidP="006267D3">
            <w:pPr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-</w:t>
            </w:r>
          </w:p>
        </w:tc>
      </w:tr>
      <w:tr w:rsidR="008F5A2F" w:rsidRPr="00F46433" w:rsidTr="006267D3">
        <w:tc>
          <w:tcPr>
            <w:tcW w:w="1526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5A2F" w:rsidRDefault="008F5A2F" w:rsidP="006267D3">
            <w:pPr>
              <w:pStyle w:val="ad"/>
              <w:rPr>
                <w:sz w:val="18"/>
                <w:szCs w:val="18"/>
              </w:rPr>
            </w:pPr>
          </w:p>
          <w:p w:rsidR="008F5A2F" w:rsidRDefault="008F5A2F" w:rsidP="006267D3">
            <w:pPr>
              <w:pStyle w:val="ad"/>
              <w:rPr>
                <w:sz w:val="18"/>
                <w:szCs w:val="18"/>
              </w:rPr>
            </w:pPr>
            <w:r w:rsidRPr="00E15F80">
              <w:rPr>
                <w:sz w:val="18"/>
                <w:szCs w:val="18"/>
              </w:rPr>
              <w:t xml:space="preserve">Примечание.  Тепловая энергия вырабатывается на </w:t>
            </w:r>
            <w:proofErr w:type="spellStart"/>
            <w:r w:rsidRPr="00E15F80">
              <w:rPr>
                <w:sz w:val="18"/>
                <w:szCs w:val="18"/>
              </w:rPr>
              <w:t>электрокотельной</w:t>
            </w:r>
            <w:proofErr w:type="spellEnd"/>
          </w:p>
          <w:p w:rsidR="008F5A2F" w:rsidRPr="00F46433" w:rsidRDefault="008F5A2F" w:rsidP="006267D3">
            <w:pPr>
              <w:pStyle w:val="ad"/>
              <w:rPr>
                <w:sz w:val="16"/>
                <w:szCs w:val="16"/>
              </w:rPr>
            </w:pPr>
          </w:p>
        </w:tc>
      </w:tr>
    </w:tbl>
    <w:p w:rsidR="008F5A2F" w:rsidRDefault="008F5A2F" w:rsidP="008F5A2F">
      <w:pPr>
        <w:pStyle w:val="ad"/>
        <w:jc w:val="right"/>
        <w:rPr>
          <w:sz w:val="24"/>
          <w:szCs w:val="24"/>
        </w:rPr>
      </w:pPr>
      <w:r>
        <w:rPr>
          <w:sz w:val="24"/>
          <w:szCs w:val="24"/>
        </w:rPr>
        <w:t>Таблица 1.11.1.2</w:t>
      </w:r>
    </w:p>
    <w:p w:rsidR="008F5A2F" w:rsidRPr="0000402B" w:rsidRDefault="008F5A2F" w:rsidP="008F5A2F">
      <w:pPr>
        <w:pStyle w:val="ad"/>
        <w:jc w:val="center"/>
        <w:rPr>
          <w:sz w:val="22"/>
          <w:szCs w:val="22"/>
        </w:rPr>
      </w:pPr>
      <w:r w:rsidRPr="0000402B">
        <w:rPr>
          <w:sz w:val="22"/>
          <w:szCs w:val="22"/>
        </w:rPr>
        <w:t xml:space="preserve">Тарифы на тепловую энергию (мощность) поставляемую потребителям Муниципального унитарного предприятия электрических сетей (г. Дивногорск, ИНН 2446001206) (далее - МУП ЭС) по СЦТ № 2 «Потребители, за исключением потребителей, указанных в СЦТ № 1» (Приложение № 2 к приказу министерства </w:t>
      </w:r>
      <w:proofErr w:type="gramStart"/>
      <w:r w:rsidRPr="0000402B">
        <w:rPr>
          <w:sz w:val="22"/>
          <w:szCs w:val="22"/>
        </w:rPr>
        <w:t>тарифной</w:t>
      </w:r>
      <w:proofErr w:type="gramEnd"/>
      <w:r w:rsidRPr="0000402B">
        <w:rPr>
          <w:sz w:val="22"/>
          <w:szCs w:val="22"/>
        </w:rPr>
        <w:t xml:space="preserve"> политики Красноярского края от 17.12.2021 № 400-п)</w:t>
      </w:r>
    </w:p>
    <w:tbl>
      <w:tblPr>
        <w:tblStyle w:val="ac"/>
        <w:tblW w:w="15417" w:type="dxa"/>
        <w:tblLook w:val="04A0" w:firstRow="1" w:lastRow="0" w:firstColumn="1" w:lastColumn="0" w:noHBand="0" w:noVBand="1"/>
      </w:tblPr>
      <w:tblGrid>
        <w:gridCol w:w="514"/>
        <w:gridCol w:w="1154"/>
        <w:gridCol w:w="1310"/>
        <w:gridCol w:w="659"/>
        <w:gridCol w:w="902"/>
        <w:gridCol w:w="793"/>
        <w:gridCol w:w="793"/>
        <w:gridCol w:w="905"/>
        <w:gridCol w:w="688"/>
        <w:gridCol w:w="1371"/>
        <w:gridCol w:w="942"/>
        <w:gridCol w:w="992"/>
        <w:gridCol w:w="992"/>
        <w:gridCol w:w="993"/>
        <w:gridCol w:w="992"/>
        <w:gridCol w:w="1417"/>
      </w:tblGrid>
      <w:tr w:rsidR="008F5A2F" w:rsidRPr="00F46433" w:rsidTr="006267D3">
        <w:tc>
          <w:tcPr>
            <w:tcW w:w="514" w:type="dxa"/>
            <w:vMerge w:val="restart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 w:rsidRPr="00F46433">
              <w:rPr>
                <w:sz w:val="16"/>
                <w:szCs w:val="16"/>
              </w:rPr>
              <w:t xml:space="preserve">№ </w:t>
            </w:r>
            <w:proofErr w:type="gramStart"/>
            <w:r w:rsidRPr="00F46433">
              <w:rPr>
                <w:sz w:val="16"/>
                <w:szCs w:val="16"/>
              </w:rPr>
              <w:t>п</w:t>
            </w:r>
            <w:proofErr w:type="gramEnd"/>
            <w:r w:rsidRPr="00F46433">
              <w:rPr>
                <w:sz w:val="16"/>
                <w:szCs w:val="16"/>
              </w:rPr>
              <w:t>/п</w:t>
            </w:r>
          </w:p>
        </w:tc>
        <w:tc>
          <w:tcPr>
            <w:tcW w:w="1154" w:type="dxa"/>
            <w:vMerge w:val="restart"/>
            <w:textDirection w:val="btLr"/>
            <w:vAlign w:val="center"/>
          </w:tcPr>
          <w:p w:rsidR="008F5A2F" w:rsidRPr="00F46433" w:rsidRDefault="008F5A2F" w:rsidP="006267D3">
            <w:pPr>
              <w:pStyle w:val="ad"/>
              <w:ind w:left="113" w:right="113"/>
              <w:jc w:val="center"/>
              <w:rPr>
                <w:sz w:val="16"/>
                <w:szCs w:val="16"/>
              </w:rPr>
            </w:pPr>
            <w:r w:rsidRPr="00F46433">
              <w:rPr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1310" w:type="dxa"/>
            <w:vMerge w:val="restart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Вид тарифа</w:t>
            </w:r>
          </w:p>
        </w:tc>
        <w:tc>
          <w:tcPr>
            <w:tcW w:w="659" w:type="dxa"/>
            <w:vMerge w:val="restart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452" w:type="dxa"/>
            <w:gridSpan w:val="6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01.01.2022 по 30.06.2022</w:t>
            </w:r>
          </w:p>
        </w:tc>
        <w:tc>
          <w:tcPr>
            <w:tcW w:w="6328" w:type="dxa"/>
            <w:gridSpan w:val="6"/>
          </w:tcPr>
          <w:p w:rsidR="008F5A2F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с 01.07.2022 по 31.12.2022</w:t>
            </w:r>
          </w:p>
        </w:tc>
      </w:tr>
      <w:tr w:rsidR="008F5A2F" w:rsidRPr="00F46433" w:rsidTr="006267D3">
        <w:tc>
          <w:tcPr>
            <w:tcW w:w="514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</w:t>
            </w:r>
          </w:p>
        </w:tc>
        <w:tc>
          <w:tcPr>
            <w:tcW w:w="3179" w:type="dxa"/>
            <w:gridSpan w:val="4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Отборный пар давлением</w:t>
            </w:r>
          </w:p>
        </w:tc>
        <w:tc>
          <w:tcPr>
            <w:tcW w:w="1371" w:type="dxa"/>
            <w:vMerge w:val="restart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острый и редуцированный пар</w:t>
            </w:r>
          </w:p>
        </w:tc>
        <w:tc>
          <w:tcPr>
            <w:tcW w:w="942" w:type="dxa"/>
            <w:vMerge w:val="restart"/>
            <w:vAlign w:val="center"/>
          </w:tcPr>
          <w:p w:rsidR="008F5A2F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</w:t>
            </w:r>
          </w:p>
        </w:tc>
        <w:tc>
          <w:tcPr>
            <w:tcW w:w="3969" w:type="dxa"/>
            <w:gridSpan w:val="4"/>
          </w:tcPr>
          <w:p w:rsidR="008F5A2F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Отборный пар давлением</w:t>
            </w:r>
          </w:p>
        </w:tc>
        <w:tc>
          <w:tcPr>
            <w:tcW w:w="1417" w:type="dxa"/>
          </w:tcPr>
          <w:p w:rsidR="008F5A2F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F5A2F" w:rsidRPr="00F46433" w:rsidTr="006267D3">
        <w:trPr>
          <w:trHeight w:val="1423"/>
        </w:trPr>
        <w:tc>
          <w:tcPr>
            <w:tcW w:w="514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1,2 до 2,5 кг/см²</w:t>
            </w:r>
          </w:p>
        </w:tc>
        <w:tc>
          <w:tcPr>
            <w:tcW w:w="793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2,5 до 7,0 кг/см²</w:t>
            </w:r>
          </w:p>
        </w:tc>
        <w:tc>
          <w:tcPr>
            <w:tcW w:w="905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7,0 до 13,0 кг/см²</w:t>
            </w:r>
          </w:p>
        </w:tc>
        <w:tc>
          <w:tcPr>
            <w:tcW w:w="688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свыше 13,0 кг/см²</w:t>
            </w:r>
          </w:p>
        </w:tc>
        <w:tc>
          <w:tcPr>
            <w:tcW w:w="1371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1,2 до 2,5 кг/см²</w:t>
            </w:r>
          </w:p>
        </w:tc>
        <w:tc>
          <w:tcPr>
            <w:tcW w:w="992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2,5 до 7,0 кг/см²</w:t>
            </w:r>
          </w:p>
        </w:tc>
        <w:tc>
          <w:tcPr>
            <w:tcW w:w="993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7,0 до 13,0 кг/см²</w:t>
            </w:r>
          </w:p>
        </w:tc>
        <w:tc>
          <w:tcPr>
            <w:tcW w:w="992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свыше 13,0 кг/см²</w:t>
            </w:r>
          </w:p>
        </w:tc>
        <w:tc>
          <w:tcPr>
            <w:tcW w:w="1417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острый и редуцированный пар</w:t>
            </w:r>
          </w:p>
        </w:tc>
      </w:tr>
      <w:tr w:rsidR="008F5A2F" w:rsidRPr="00F46433" w:rsidTr="006267D3">
        <w:tc>
          <w:tcPr>
            <w:tcW w:w="514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9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2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93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5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88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71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2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F5A2F" w:rsidRPr="00F46433" w:rsidTr="006267D3">
        <w:trPr>
          <w:trHeight w:val="443"/>
        </w:trPr>
        <w:tc>
          <w:tcPr>
            <w:tcW w:w="514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54" w:type="dxa"/>
            <w:vMerge w:val="restart"/>
            <w:textDirection w:val="btLr"/>
            <w:vAlign w:val="center"/>
          </w:tcPr>
          <w:p w:rsidR="008F5A2F" w:rsidRPr="00F46433" w:rsidRDefault="008F5A2F" w:rsidP="006267D3">
            <w:pPr>
              <w:pStyle w:val="ad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МУПЭС</w:t>
            </w:r>
          </w:p>
        </w:tc>
        <w:tc>
          <w:tcPr>
            <w:tcW w:w="13749" w:type="dxa"/>
            <w:gridSpan w:val="14"/>
            <w:vAlign w:val="center"/>
          </w:tcPr>
          <w:p w:rsidR="008F5A2F" w:rsidRPr="00F46433" w:rsidRDefault="008F5A2F" w:rsidP="006267D3">
            <w:pPr>
              <w:pStyle w:val="ad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F5A2F" w:rsidRPr="00F46433" w:rsidTr="006267D3">
        <w:trPr>
          <w:trHeight w:val="390"/>
        </w:trPr>
        <w:tc>
          <w:tcPr>
            <w:tcW w:w="514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1154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8F5A2F" w:rsidRPr="003F2842" w:rsidRDefault="008F5A2F" w:rsidP="006267D3">
            <w:pPr>
              <w:rPr>
                <w:sz w:val="16"/>
                <w:szCs w:val="16"/>
              </w:rPr>
            </w:pPr>
            <w:proofErr w:type="spellStart"/>
            <w:r w:rsidRPr="003F2842">
              <w:rPr>
                <w:sz w:val="16"/>
                <w:szCs w:val="16"/>
              </w:rPr>
              <w:t>одноставочный</w:t>
            </w:r>
            <w:proofErr w:type="spellEnd"/>
            <w:r w:rsidRPr="003F2842">
              <w:rPr>
                <w:sz w:val="16"/>
                <w:szCs w:val="16"/>
              </w:rPr>
              <w:t>, руб./Гкал</w:t>
            </w:r>
          </w:p>
        </w:tc>
        <w:tc>
          <w:tcPr>
            <w:tcW w:w="659" w:type="dxa"/>
            <w:vAlign w:val="center"/>
          </w:tcPr>
          <w:p w:rsidR="008F5A2F" w:rsidRPr="003F2842" w:rsidRDefault="008F5A2F" w:rsidP="006267D3">
            <w:pPr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2022</w:t>
            </w:r>
          </w:p>
        </w:tc>
        <w:tc>
          <w:tcPr>
            <w:tcW w:w="902" w:type="dxa"/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1821,25</w:t>
            </w:r>
          </w:p>
        </w:tc>
        <w:tc>
          <w:tcPr>
            <w:tcW w:w="793" w:type="dxa"/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793" w:type="dxa"/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905" w:type="dxa"/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688" w:type="dxa"/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371" w:type="dxa"/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942" w:type="dxa"/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1894,11</w:t>
            </w:r>
          </w:p>
        </w:tc>
        <w:tc>
          <w:tcPr>
            <w:tcW w:w="992" w:type="dxa"/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-</w:t>
            </w:r>
          </w:p>
        </w:tc>
      </w:tr>
      <w:tr w:rsidR="008F5A2F" w:rsidRPr="00F46433" w:rsidTr="006267D3">
        <w:trPr>
          <w:trHeight w:val="335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154" w:type="dxa"/>
            <w:vMerge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749" w:type="dxa"/>
            <w:gridSpan w:val="14"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6267D3">
            <w:pPr>
              <w:pStyle w:val="ad"/>
              <w:rPr>
                <w:sz w:val="16"/>
                <w:szCs w:val="16"/>
              </w:rPr>
            </w:pPr>
            <w:r w:rsidRPr="001A3893">
              <w:rPr>
                <w:sz w:val="16"/>
                <w:szCs w:val="16"/>
              </w:rPr>
              <w:t>Население (тарифы указываются с учетом НДС)</w:t>
            </w:r>
          </w:p>
        </w:tc>
      </w:tr>
      <w:tr w:rsidR="008F5A2F" w:rsidRPr="00F46433" w:rsidTr="006267D3">
        <w:trPr>
          <w:trHeight w:val="518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1154" w:type="dxa"/>
            <w:vMerge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6267D3">
            <w:pPr>
              <w:rPr>
                <w:sz w:val="16"/>
                <w:szCs w:val="16"/>
              </w:rPr>
            </w:pPr>
            <w:proofErr w:type="spellStart"/>
            <w:r w:rsidRPr="003F2842">
              <w:rPr>
                <w:sz w:val="16"/>
                <w:szCs w:val="16"/>
              </w:rPr>
              <w:t>одноставочный</w:t>
            </w:r>
            <w:proofErr w:type="spellEnd"/>
            <w:r w:rsidRPr="003F2842">
              <w:rPr>
                <w:sz w:val="16"/>
                <w:szCs w:val="16"/>
              </w:rPr>
              <w:t>, руб./Гкал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6267D3">
            <w:pPr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2022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2185,50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2272,93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F5A2F" w:rsidRPr="003F2842" w:rsidRDefault="008F5A2F" w:rsidP="006267D3">
            <w:pPr>
              <w:jc w:val="center"/>
              <w:rPr>
                <w:sz w:val="16"/>
                <w:szCs w:val="16"/>
              </w:rPr>
            </w:pPr>
            <w:r w:rsidRPr="003F2842">
              <w:rPr>
                <w:sz w:val="16"/>
                <w:szCs w:val="16"/>
              </w:rPr>
              <w:t>-</w:t>
            </w:r>
          </w:p>
        </w:tc>
      </w:tr>
    </w:tbl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jc w:val="right"/>
        <w:rPr>
          <w:sz w:val="24"/>
          <w:szCs w:val="24"/>
        </w:rPr>
      </w:pPr>
    </w:p>
    <w:p w:rsidR="008F5A2F" w:rsidRDefault="008F5A2F" w:rsidP="008F5A2F">
      <w:pPr>
        <w:pStyle w:val="ad"/>
        <w:jc w:val="right"/>
        <w:rPr>
          <w:sz w:val="24"/>
          <w:szCs w:val="24"/>
        </w:rPr>
      </w:pPr>
    </w:p>
    <w:p w:rsidR="008F5A2F" w:rsidRDefault="008F5A2F" w:rsidP="008F5A2F">
      <w:pPr>
        <w:pStyle w:val="ad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1.11.1.3</w:t>
      </w:r>
    </w:p>
    <w:p w:rsidR="008F5A2F" w:rsidRPr="0000402B" w:rsidRDefault="008F5A2F" w:rsidP="008F5A2F">
      <w:pPr>
        <w:pStyle w:val="ad"/>
        <w:jc w:val="center"/>
        <w:rPr>
          <w:sz w:val="22"/>
          <w:szCs w:val="22"/>
        </w:rPr>
      </w:pPr>
      <w:r w:rsidRPr="0000402B">
        <w:rPr>
          <w:sz w:val="22"/>
          <w:szCs w:val="22"/>
        </w:rPr>
        <w:t>Тарифы на тепловую энергию (мощность) на коллекторах источника тепловой энергии Муниципального унитарного предприятия электрических сетей (г. Дивногорск, ИНН 2446001206) (далее - МУП ЭС) по СЦТ № 2 «Потребители,</w:t>
      </w:r>
    </w:p>
    <w:p w:rsidR="008F5A2F" w:rsidRDefault="008F5A2F" w:rsidP="008F5A2F">
      <w:pPr>
        <w:pStyle w:val="ad"/>
        <w:jc w:val="center"/>
        <w:rPr>
          <w:sz w:val="22"/>
          <w:szCs w:val="22"/>
        </w:rPr>
      </w:pPr>
      <w:r w:rsidRPr="0000402B">
        <w:rPr>
          <w:sz w:val="22"/>
          <w:szCs w:val="22"/>
        </w:rPr>
        <w:t xml:space="preserve">за исключением потребителей, указанных в СЦТ № 1» (к приказу министерства </w:t>
      </w:r>
      <w:proofErr w:type="gramStart"/>
      <w:r w:rsidRPr="0000402B">
        <w:rPr>
          <w:sz w:val="22"/>
          <w:szCs w:val="22"/>
        </w:rPr>
        <w:t>тарифной</w:t>
      </w:r>
      <w:proofErr w:type="gramEnd"/>
      <w:r w:rsidRPr="0000402B">
        <w:rPr>
          <w:sz w:val="22"/>
          <w:szCs w:val="22"/>
        </w:rPr>
        <w:t xml:space="preserve"> политики Красноярского края от 17.12.2021 № 400-п)</w:t>
      </w:r>
    </w:p>
    <w:p w:rsidR="008F5A2F" w:rsidRDefault="008F5A2F" w:rsidP="008F5A2F">
      <w:pPr>
        <w:pStyle w:val="ad"/>
        <w:jc w:val="center"/>
        <w:rPr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4"/>
        <w:gridCol w:w="533"/>
        <w:gridCol w:w="1310"/>
        <w:gridCol w:w="659"/>
        <w:gridCol w:w="902"/>
        <w:gridCol w:w="793"/>
        <w:gridCol w:w="793"/>
        <w:gridCol w:w="905"/>
        <w:gridCol w:w="688"/>
        <w:gridCol w:w="1371"/>
        <w:gridCol w:w="1158"/>
        <w:gridCol w:w="1159"/>
        <w:gridCol w:w="1159"/>
        <w:gridCol w:w="1159"/>
        <w:gridCol w:w="1162"/>
        <w:gridCol w:w="1371"/>
      </w:tblGrid>
      <w:tr w:rsidR="008F5A2F" w:rsidRPr="00F46433" w:rsidTr="006267D3">
        <w:tc>
          <w:tcPr>
            <w:tcW w:w="514" w:type="dxa"/>
            <w:vMerge w:val="restart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 w:rsidRPr="00F46433">
              <w:rPr>
                <w:sz w:val="16"/>
                <w:szCs w:val="16"/>
              </w:rPr>
              <w:t xml:space="preserve">№ </w:t>
            </w:r>
            <w:proofErr w:type="gramStart"/>
            <w:r w:rsidRPr="00F46433">
              <w:rPr>
                <w:sz w:val="16"/>
                <w:szCs w:val="16"/>
              </w:rPr>
              <w:t>п</w:t>
            </w:r>
            <w:proofErr w:type="gramEnd"/>
            <w:r w:rsidRPr="00F46433">
              <w:rPr>
                <w:sz w:val="16"/>
                <w:szCs w:val="16"/>
              </w:rPr>
              <w:t>/п</w:t>
            </w:r>
          </w:p>
        </w:tc>
        <w:tc>
          <w:tcPr>
            <w:tcW w:w="533" w:type="dxa"/>
            <w:vMerge w:val="restart"/>
            <w:textDirection w:val="btLr"/>
            <w:vAlign w:val="center"/>
          </w:tcPr>
          <w:p w:rsidR="008F5A2F" w:rsidRPr="00F46433" w:rsidRDefault="008F5A2F" w:rsidP="006267D3">
            <w:pPr>
              <w:pStyle w:val="ad"/>
              <w:ind w:left="113" w:right="113"/>
              <w:jc w:val="center"/>
              <w:rPr>
                <w:sz w:val="16"/>
                <w:szCs w:val="16"/>
              </w:rPr>
            </w:pPr>
            <w:r w:rsidRPr="00F46433">
              <w:rPr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1310" w:type="dxa"/>
            <w:vMerge w:val="restart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Вид тарифа</w:t>
            </w:r>
          </w:p>
        </w:tc>
        <w:tc>
          <w:tcPr>
            <w:tcW w:w="659" w:type="dxa"/>
            <w:vMerge w:val="restart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452" w:type="dxa"/>
            <w:gridSpan w:val="6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01.01.2022 по 30.06.2022</w:t>
            </w:r>
          </w:p>
        </w:tc>
        <w:tc>
          <w:tcPr>
            <w:tcW w:w="7168" w:type="dxa"/>
            <w:gridSpan w:val="6"/>
          </w:tcPr>
          <w:p w:rsidR="008F5A2F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 w:rsidRPr="00172EEE">
              <w:rPr>
                <w:sz w:val="16"/>
                <w:szCs w:val="16"/>
              </w:rPr>
              <w:t>с 01.07.2022 по 31.12.2022</w:t>
            </w:r>
          </w:p>
        </w:tc>
      </w:tr>
      <w:tr w:rsidR="008F5A2F" w:rsidRPr="00F46433" w:rsidTr="006267D3">
        <w:tc>
          <w:tcPr>
            <w:tcW w:w="514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</w:t>
            </w:r>
          </w:p>
        </w:tc>
        <w:tc>
          <w:tcPr>
            <w:tcW w:w="3179" w:type="dxa"/>
            <w:gridSpan w:val="4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Отборный пар давлением</w:t>
            </w:r>
          </w:p>
        </w:tc>
        <w:tc>
          <w:tcPr>
            <w:tcW w:w="1371" w:type="dxa"/>
            <w:vMerge w:val="restart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острый и редуцированный пар</w:t>
            </w:r>
          </w:p>
        </w:tc>
        <w:tc>
          <w:tcPr>
            <w:tcW w:w="1158" w:type="dxa"/>
            <w:vMerge w:val="restart"/>
            <w:vAlign w:val="center"/>
          </w:tcPr>
          <w:p w:rsidR="008F5A2F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</w:t>
            </w:r>
          </w:p>
        </w:tc>
        <w:tc>
          <w:tcPr>
            <w:tcW w:w="4639" w:type="dxa"/>
            <w:gridSpan w:val="4"/>
          </w:tcPr>
          <w:p w:rsidR="008F5A2F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Отборный пар давлением</w:t>
            </w:r>
          </w:p>
        </w:tc>
        <w:tc>
          <w:tcPr>
            <w:tcW w:w="1371" w:type="dxa"/>
          </w:tcPr>
          <w:p w:rsidR="008F5A2F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8F5A2F" w:rsidRPr="00F46433" w:rsidTr="006267D3">
        <w:trPr>
          <w:trHeight w:val="2228"/>
        </w:trPr>
        <w:tc>
          <w:tcPr>
            <w:tcW w:w="514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1,2 до 2,5 кг/см²</w:t>
            </w:r>
          </w:p>
        </w:tc>
        <w:tc>
          <w:tcPr>
            <w:tcW w:w="793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2,5 до 7,0 кг/см²</w:t>
            </w:r>
          </w:p>
        </w:tc>
        <w:tc>
          <w:tcPr>
            <w:tcW w:w="905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7,0 до 13,0 кг/см²</w:t>
            </w:r>
          </w:p>
        </w:tc>
        <w:tc>
          <w:tcPr>
            <w:tcW w:w="688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свыше 13,0 кг/см²</w:t>
            </w:r>
          </w:p>
        </w:tc>
        <w:tc>
          <w:tcPr>
            <w:tcW w:w="1371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1,2 до 2,5 кг/см²</w:t>
            </w:r>
          </w:p>
        </w:tc>
        <w:tc>
          <w:tcPr>
            <w:tcW w:w="1159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2,5 до 7,0 кг/см²</w:t>
            </w:r>
          </w:p>
        </w:tc>
        <w:tc>
          <w:tcPr>
            <w:tcW w:w="1159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от 7,0 до 13,0 кг/см²</w:t>
            </w:r>
          </w:p>
        </w:tc>
        <w:tc>
          <w:tcPr>
            <w:tcW w:w="1162" w:type="dxa"/>
            <w:vAlign w:val="center"/>
          </w:tcPr>
          <w:p w:rsidR="008F5A2F" w:rsidRPr="00EB3C38" w:rsidRDefault="008F5A2F" w:rsidP="006267D3">
            <w:pPr>
              <w:jc w:val="center"/>
              <w:rPr>
                <w:sz w:val="14"/>
                <w:szCs w:val="14"/>
              </w:rPr>
            </w:pPr>
            <w:r w:rsidRPr="00EB3C38">
              <w:rPr>
                <w:sz w:val="14"/>
                <w:szCs w:val="14"/>
              </w:rPr>
              <w:t>свыше 13,0 кг/см²</w:t>
            </w:r>
          </w:p>
        </w:tc>
        <w:tc>
          <w:tcPr>
            <w:tcW w:w="1371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острый и редуцированный пар</w:t>
            </w:r>
          </w:p>
        </w:tc>
      </w:tr>
      <w:tr w:rsidR="008F5A2F" w:rsidRPr="00F46433" w:rsidTr="006267D3">
        <w:tc>
          <w:tcPr>
            <w:tcW w:w="514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9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2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93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5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88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71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59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59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59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62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71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F5A2F" w:rsidRPr="00F46433" w:rsidTr="006267D3">
        <w:trPr>
          <w:trHeight w:val="443"/>
        </w:trPr>
        <w:tc>
          <w:tcPr>
            <w:tcW w:w="514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33" w:type="dxa"/>
            <w:vMerge w:val="restart"/>
            <w:textDirection w:val="btLr"/>
            <w:vAlign w:val="center"/>
          </w:tcPr>
          <w:p w:rsidR="008F5A2F" w:rsidRPr="00F46433" w:rsidRDefault="008F5A2F" w:rsidP="006267D3">
            <w:pPr>
              <w:pStyle w:val="ad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МУПЭС</w:t>
            </w:r>
          </w:p>
        </w:tc>
        <w:tc>
          <w:tcPr>
            <w:tcW w:w="14589" w:type="dxa"/>
            <w:gridSpan w:val="14"/>
            <w:vAlign w:val="center"/>
          </w:tcPr>
          <w:p w:rsidR="008F5A2F" w:rsidRPr="00F46433" w:rsidRDefault="008F5A2F" w:rsidP="006267D3">
            <w:pPr>
              <w:pStyle w:val="ad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 xml:space="preserve">Потребители, оплачивающие производство тепловой энергии (получающие  тепловую   энергию на коллекторах производителей)                                                                  </w:t>
            </w:r>
          </w:p>
        </w:tc>
      </w:tr>
      <w:tr w:rsidR="008F5A2F" w:rsidRPr="00F46433" w:rsidTr="006267D3">
        <w:trPr>
          <w:trHeight w:val="390"/>
        </w:trPr>
        <w:tc>
          <w:tcPr>
            <w:tcW w:w="514" w:type="dxa"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533" w:type="dxa"/>
            <w:vMerge/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8F5A2F" w:rsidRPr="004F09D5" w:rsidRDefault="008F5A2F" w:rsidP="006267D3">
            <w:pPr>
              <w:rPr>
                <w:sz w:val="16"/>
                <w:szCs w:val="16"/>
              </w:rPr>
            </w:pPr>
            <w:proofErr w:type="spellStart"/>
            <w:r w:rsidRPr="004F09D5">
              <w:rPr>
                <w:sz w:val="16"/>
                <w:szCs w:val="16"/>
              </w:rPr>
              <w:t>одноставочный</w:t>
            </w:r>
            <w:proofErr w:type="spellEnd"/>
            <w:r w:rsidRPr="004F09D5">
              <w:rPr>
                <w:sz w:val="16"/>
                <w:szCs w:val="16"/>
              </w:rPr>
              <w:t>, руб./Гкал</w:t>
            </w:r>
          </w:p>
        </w:tc>
        <w:tc>
          <w:tcPr>
            <w:tcW w:w="659" w:type="dxa"/>
            <w:vAlign w:val="center"/>
          </w:tcPr>
          <w:p w:rsidR="008F5A2F" w:rsidRPr="004F09D5" w:rsidRDefault="008F5A2F" w:rsidP="006267D3">
            <w:pPr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2022</w:t>
            </w:r>
          </w:p>
        </w:tc>
        <w:tc>
          <w:tcPr>
            <w:tcW w:w="902" w:type="dxa"/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5669,06</w:t>
            </w:r>
          </w:p>
        </w:tc>
        <w:tc>
          <w:tcPr>
            <w:tcW w:w="793" w:type="dxa"/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793" w:type="dxa"/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905" w:type="dxa"/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688" w:type="dxa"/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371" w:type="dxa"/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158" w:type="dxa"/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5895,86</w:t>
            </w:r>
          </w:p>
        </w:tc>
        <w:tc>
          <w:tcPr>
            <w:tcW w:w="1159" w:type="dxa"/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-</w:t>
            </w:r>
          </w:p>
        </w:tc>
        <w:tc>
          <w:tcPr>
            <w:tcW w:w="1159" w:type="dxa"/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-</w:t>
            </w:r>
          </w:p>
        </w:tc>
        <w:tc>
          <w:tcPr>
            <w:tcW w:w="1159" w:type="dxa"/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-</w:t>
            </w:r>
          </w:p>
        </w:tc>
        <w:tc>
          <w:tcPr>
            <w:tcW w:w="1162" w:type="dxa"/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-</w:t>
            </w:r>
          </w:p>
        </w:tc>
      </w:tr>
      <w:tr w:rsidR="008F5A2F" w:rsidRPr="00F46433" w:rsidTr="006267D3">
        <w:trPr>
          <w:trHeight w:val="335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33" w:type="dxa"/>
            <w:vMerge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589" w:type="dxa"/>
            <w:gridSpan w:val="14"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6267D3">
            <w:pPr>
              <w:pStyle w:val="ad"/>
              <w:rPr>
                <w:sz w:val="16"/>
                <w:szCs w:val="16"/>
              </w:rPr>
            </w:pPr>
            <w:r w:rsidRPr="001A3893">
              <w:rPr>
                <w:sz w:val="16"/>
                <w:szCs w:val="16"/>
              </w:rPr>
              <w:t>Население (тарифы указываются с учетом НДС)</w:t>
            </w:r>
          </w:p>
        </w:tc>
      </w:tr>
      <w:tr w:rsidR="008F5A2F" w:rsidRPr="00F46433" w:rsidTr="006267D3">
        <w:trPr>
          <w:trHeight w:val="518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533" w:type="dxa"/>
            <w:vMerge/>
            <w:tcBorders>
              <w:bottom w:val="single" w:sz="4" w:space="0" w:color="auto"/>
            </w:tcBorders>
            <w:vAlign w:val="center"/>
          </w:tcPr>
          <w:p w:rsidR="008F5A2F" w:rsidRPr="00F46433" w:rsidRDefault="008F5A2F" w:rsidP="006267D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6267D3">
            <w:pPr>
              <w:rPr>
                <w:sz w:val="16"/>
                <w:szCs w:val="16"/>
              </w:rPr>
            </w:pPr>
            <w:proofErr w:type="spellStart"/>
            <w:r w:rsidRPr="004F09D5">
              <w:rPr>
                <w:sz w:val="16"/>
                <w:szCs w:val="16"/>
              </w:rPr>
              <w:t>одноставочный</w:t>
            </w:r>
            <w:proofErr w:type="spellEnd"/>
            <w:r w:rsidRPr="004F09D5">
              <w:rPr>
                <w:sz w:val="16"/>
                <w:szCs w:val="16"/>
              </w:rPr>
              <w:t>, руб./Гкал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6267D3">
            <w:pPr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2022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6802,87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7075,03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8F5A2F" w:rsidRPr="004F09D5" w:rsidRDefault="008F5A2F" w:rsidP="006267D3">
            <w:pPr>
              <w:jc w:val="center"/>
              <w:rPr>
                <w:sz w:val="16"/>
                <w:szCs w:val="16"/>
              </w:rPr>
            </w:pPr>
            <w:r w:rsidRPr="004F09D5">
              <w:rPr>
                <w:sz w:val="16"/>
                <w:szCs w:val="16"/>
              </w:rPr>
              <w:t>-</w:t>
            </w:r>
          </w:p>
        </w:tc>
      </w:tr>
      <w:tr w:rsidR="008F5A2F" w:rsidRPr="00F46433" w:rsidTr="006267D3">
        <w:tc>
          <w:tcPr>
            <w:tcW w:w="1563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5A2F" w:rsidRDefault="008F5A2F" w:rsidP="006267D3">
            <w:pPr>
              <w:pStyle w:val="ad"/>
              <w:rPr>
                <w:sz w:val="18"/>
                <w:szCs w:val="18"/>
              </w:rPr>
            </w:pPr>
          </w:p>
          <w:p w:rsidR="008F5A2F" w:rsidRPr="00FB3CBC" w:rsidRDefault="008F5A2F" w:rsidP="006267D3">
            <w:pPr>
              <w:pStyle w:val="ad"/>
              <w:rPr>
                <w:szCs w:val="16"/>
              </w:rPr>
            </w:pPr>
            <w:r w:rsidRPr="00FB3CBC">
              <w:rPr>
                <w:szCs w:val="16"/>
              </w:rPr>
              <w:t xml:space="preserve">Примечание. Топливная составляющая определена в размере 508,16 руб./Гкал </w:t>
            </w:r>
          </w:p>
          <w:p w:rsidR="008F5A2F" w:rsidRPr="00F46433" w:rsidRDefault="008F5A2F" w:rsidP="006267D3">
            <w:pPr>
              <w:pStyle w:val="ad"/>
              <w:rPr>
                <w:sz w:val="16"/>
                <w:szCs w:val="16"/>
              </w:rPr>
            </w:pPr>
          </w:p>
        </w:tc>
      </w:tr>
    </w:tbl>
    <w:p w:rsidR="008F5A2F" w:rsidRDefault="008F5A2F" w:rsidP="008F5A2F">
      <w:pPr>
        <w:pStyle w:val="ad"/>
        <w:rPr>
          <w:sz w:val="24"/>
          <w:szCs w:val="24"/>
        </w:rPr>
      </w:pPr>
      <w:r>
        <w:rPr>
          <w:sz w:val="24"/>
          <w:szCs w:val="24"/>
        </w:rPr>
        <w:t>1.4. Заменить т</w:t>
      </w:r>
      <w:r w:rsidRPr="009031C7">
        <w:rPr>
          <w:sz w:val="24"/>
          <w:szCs w:val="24"/>
        </w:rPr>
        <w:t>аблицы 1.11.2</w:t>
      </w:r>
      <w:r>
        <w:rPr>
          <w:sz w:val="24"/>
          <w:szCs w:val="24"/>
        </w:rPr>
        <w:t xml:space="preserve">, </w:t>
      </w:r>
      <w:r w:rsidRPr="009031C7">
        <w:rPr>
          <w:sz w:val="24"/>
          <w:szCs w:val="24"/>
        </w:rPr>
        <w:t>1.11.3</w:t>
      </w:r>
      <w:r>
        <w:rPr>
          <w:sz w:val="24"/>
          <w:szCs w:val="24"/>
        </w:rPr>
        <w:t>.</w:t>
      </w:r>
    </w:p>
    <w:p w:rsidR="008F5A2F" w:rsidRDefault="008F5A2F" w:rsidP="008F5A2F">
      <w:pPr>
        <w:pStyle w:val="ad"/>
        <w:jc w:val="right"/>
        <w:rPr>
          <w:sz w:val="24"/>
          <w:szCs w:val="24"/>
        </w:rPr>
      </w:pPr>
      <w:r w:rsidRPr="00930ED5">
        <w:rPr>
          <w:sz w:val="24"/>
          <w:szCs w:val="24"/>
        </w:rPr>
        <w:t>Таблица 1.11.2</w:t>
      </w:r>
    </w:p>
    <w:p w:rsidR="008F5A2F" w:rsidRDefault="008F5A2F" w:rsidP="008F5A2F">
      <w:pPr>
        <w:pStyle w:val="ad"/>
        <w:jc w:val="right"/>
        <w:rPr>
          <w:color w:val="000000"/>
          <w:sz w:val="24"/>
          <w:szCs w:val="24"/>
        </w:rPr>
      </w:pPr>
    </w:p>
    <w:p w:rsidR="008F5A2F" w:rsidRPr="00CF5333" w:rsidRDefault="008F5A2F" w:rsidP="008F5A2F">
      <w:pPr>
        <w:pStyle w:val="ad"/>
        <w:jc w:val="center"/>
        <w:rPr>
          <w:color w:val="000000"/>
          <w:sz w:val="22"/>
          <w:szCs w:val="24"/>
        </w:rPr>
      </w:pPr>
      <w:r w:rsidRPr="00CF5333">
        <w:rPr>
          <w:color w:val="000000"/>
          <w:sz w:val="22"/>
          <w:szCs w:val="24"/>
        </w:rPr>
        <w:t xml:space="preserve">Тарифы на теплоноситель, поставляемый потребителям Муниципального унитарного предприятия электрических сетей (г. Дивногорск, </w:t>
      </w:r>
      <w:r w:rsidRPr="00CF5333">
        <w:rPr>
          <w:color w:val="000000"/>
          <w:sz w:val="22"/>
          <w:szCs w:val="24"/>
        </w:rPr>
        <w:br/>
        <w:t xml:space="preserve">ИНН 2446001206) (далее - МУП ЭС) (Приложение к приказу министерства </w:t>
      </w:r>
      <w:proofErr w:type="gramStart"/>
      <w:r w:rsidRPr="00CF5333">
        <w:rPr>
          <w:color w:val="000000"/>
          <w:sz w:val="22"/>
          <w:szCs w:val="24"/>
        </w:rPr>
        <w:t>тарифной</w:t>
      </w:r>
      <w:proofErr w:type="gramEnd"/>
      <w:r w:rsidRPr="00CF5333">
        <w:rPr>
          <w:color w:val="000000"/>
          <w:sz w:val="22"/>
          <w:szCs w:val="24"/>
        </w:rPr>
        <w:t xml:space="preserve"> политики Красноярского края от 17.12.2021 № 401-п)</w:t>
      </w:r>
    </w:p>
    <w:p w:rsidR="008F5A2F" w:rsidRDefault="008F5A2F" w:rsidP="008F5A2F">
      <w:pPr>
        <w:pStyle w:val="ad"/>
        <w:jc w:val="right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7"/>
        <w:gridCol w:w="5702"/>
        <w:gridCol w:w="3121"/>
        <w:gridCol w:w="3118"/>
        <w:gridCol w:w="3118"/>
      </w:tblGrid>
      <w:tr w:rsidR="008F5A2F" w:rsidTr="006267D3">
        <w:tc>
          <w:tcPr>
            <w:tcW w:w="577" w:type="dxa"/>
            <w:vMerge w:val="restart"/>
            <w:vAlign w:val="center"/>
          </w:tcPr>
          <w:p w:rsidR="008F5A2F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702" w:type="dxa"/>
            <w:vMerge w:val="restart"/>
            <w:vAlign w:val="center"/>
          </w:tcPr>
          <w:p w:rsidR="008F5A2F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121" w:type="dxa"/>
            <w:vMerge w:val="restart"/>
            <w:vAlign w:val="center"/>
          </w:tcPr>
          <w:p w:rsidR="008F5A2F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>Вид тарифа</w:t>
            </w:r>
          </w:p>
        </w:tc>
        <w:tc>
          <w:tcPr>
            <w:tcW w:w="6236" w:type="dxa"/>
            <w:gridSpan w:val="2"/>
            <w:vAlign w:val="center"/>
          </w:tcPr>
          <w:p w:rsidR="008F5A2F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>Вид теплоносителя</w:t>
            </w:r>
          </w:p>
        </w:tc>
      </w:tr>
      <w:tr w:rsidR="008F5A2F" w:rsidTr="006267D3">
        <w:tc>
          <w:tcPr>
            <w:tcW w:w="577" w:type="dxa"/>
            <w:vMerge/>
            <w:vAlign w:val="center"/>
          </w:tcPr>
          <w:p w:rsidR="008F5A2F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  <w:vMerge/>
            <w:vAlign w:val="center"/>
          </w:tcPr>
          <w:p w:rsidR="008F5A2F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  <w:vAlign w:val="center"/>
          </w:tcPr>
          <w:p w:rsidR="008F5A2F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F5A2F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</w:t>
            </w:r>
          </w:p>
        </w:tc>
        <w:tc>
          <w:tcPr>
            <w:tcW w:w="3118" w:type="dxa"/>
            <w:vAlign w:val="center"/>
          </w:tcPr>
          <w:p w:rsidR="008F5A2F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</w:tr>
      <w:tr w:rsidR="008F5A2F" w:rsidTr="006267D3">
        <w:tc>
          <w:tcPr>
            <w:tcW w:w="577" w:type="dxa"/>
            <w:vAlign w:val="center"/>
          </w:tcPr>
          <w:p w:rsidR="008F5A2F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02" w:type="dxa"/>
            <w:vMerge w:val="restart"/>
            <w:vAlign w:val="center"/>
          </w:tcPr>
          <w:p w:rsidR="008F5A2F" w:rsidRPr="00A472DB" w:rsidRDefault="008F5A2F" w:rsidP="006267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МУПЭС</w:t>
            </w:r>
          </w:p>
        </w:tc>
        <w:tc>
          <w:tcPr>
            <w:tcW w:w="9357" w:type="dxa"/>
            <w:gridSpan w:val="3"/>
            <w:vAlign w:val="center"/>
          </w:tcPr>
          <w:p w:rsidR="008F5A2F" w:rsidRPr="00A472DB" w:rsidRDefault="008F5A2F" w:rsidP="006267D3">
            <w:pPr>
              <w:jc w:val="center"/>
              <w:rPr>
                <w:color w:val="000000"/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>с 01.01.2022 по 30.06.2022</w:t>
            </w:r>
          </w:p>
        </w:tc>
      </w:tr>
      <w:tr w:rsidR="008F5A2F" w:rsidTr="006267D3">
        <w:tc>
          <w:tcPr>
            <w:tcW w:w="577" w:type="dxa"/>
            <w:vAlign w:val="center"/>
          </w:tcPr>
          <w:p w:rsidR="008F5A2F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  <w:vMerge/>
            <w:vAlign w:val="center"/>
          </w:tcPr>
          <w:p w:rsidR="008F5A2F" w:rsidRPr="00A472DB" w:rsidRDefault="008F5A2F" w:rsidP="006267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vAlign w:val="center"/>
          </w:tcPr>
          <w:p w:rsidR="008F5A2F" w:rsidRPr="00A472DB" w:rsidRDefault="008F5A2F" w:rsidP="006267D3">
            <w:pPr>
              <w:rPr>
                <w:color w:val="000000"/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8F5A2F" w:rsidTr="006267D3">
        <w:tc>
          <w:tcPr>
            <w:tcW w:w="577" w:type="dxa"/>
            <w:vAlign w:val="center"/>
          </w:tcPr>
          <w:p w:rsidR="008F5A2F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702" w:type="dxa"/>
            <w:vMerge/>
            <w:vAlign w:val="center"/>
          </w:tcPr>
          <w:p w:rsidR="008F5A2F" w:rsidRPr="00A472DB" w:rsidRDefault="008F5A2F" w:rsidP="006267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8F5A2F" w:rsidRPr="00A472DB" w:rsidRDefault="008F5A2F" w:rsidP="006267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72DB">
              <w:rPr>
                <w:color w:val="000000"/>
                <w:sz w:val="24"/>
                <w:szCs w:val="24"/>
              </w:rPr>
              <w:t>Одноставочный</w:t>
            </w:r>
            <w:proofErr w:type="spellEnd"/>
            <w:r w:rsidRPr="00A472DB">
              <w:rPr>
                <w:color w:val="000000"/>
                <w:sz w:val="24"/>
                <w:szCs w:val="24"/>
              </w:rPr>
              <w:t xml:space="preserve"> руб./</w:t>
            </w:r>
            <w:proofErr w:type="spellStart"/>
            <w:r w:rsidRPr="00A472DB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A472DB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  <w:vAlign w:val="center"/>
          </w:tcPr>
          <w:p w:rsidR="008F5A2F" w:rsidRPr="00A472DB" w:rsidRDefault="008F5A2F" w:rsidP="006267D3">
            <w:pPr>
              <w:jc w:val="center"/>
              <w:rPr>
                <w:color w:val="000000"/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3118" w:type="dxa"/>
            <w:vAlign w:val="center"/>
          </w:tcPr>
          <w:p w:rsidR="008F5A2F" w:rsidRPr="00A472DB" w:rsidRDefault="008F5A2F" w:rsidP="006267D3">
            <w:pPr>
              <w:jc w:val="center"/>
              <w:rPr>
                <w:color w:val="000000"/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F5A2F" w:rsidTr="006267D3">
        <w:tc>
          <w:tcPr>
            <w:tcW w:w="577" w:type="dxa"/>
            <w:vAlign w:val="center"/>
          </w:tcPr>
          <w:p w:rsidR="008F5A2F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  <w:vMerge/>
            <w:vAlign w:val="center"/>
          </w:tcPr>
          <w:p w:rsidR="008F5A2F" w:rsidRPr="00A472DB" w:rsidRDefault="008F5A2F" w:rsidP="006267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vAlign w:val="center"/>
          </w:tcPr>
          <w:p w:rsidR="008F5A2F" w:rsidRPr="00A472DB" w:rsidRDefault="008F5A2F" w:rsidP="006267D3">
            <w:pPr>
              <w:jc w:val="center"/>
              <w:rPr>
                <w:color w:val="000000"/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>с 01.07.2022 по 31.12.2022</w:t>
            </w:r>
          </w:p>
        </w:tc>
      </w:tr>
      <w:tr w:rsidR="008F5A2F" w:rsidTr="006267D3">
        <w:tc>
          <w:tcPr>
            <w:tcW w:w="577" w:type="dxa"/>
            <w:vAlign w:val="center"/>
          </w:tcPr>
          <w:p w:rsidR="008F5A2F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  <w:vMerge/>
            <w:vAlign w:val="center"/>
          </w:tcPr>
          <w:p w:rsidR="008F5A2F" w:rsidRPr="00A472DB" w:rsidRDefault="008F5A2F" w:rsidP="006267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vAlign w:val="center"/>
          </w:tcPr>
          <w:p w:rsidR="008F5A2F" w:rsidRPr="00A472DB" w:rsidRDefault="008F5A2F" w:rsidP="006267D3">
            <w:pPr>
              <w:rPr>
                <w:color w:val="000000"/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8F5A2F" w:rsidTr="006267D3">
        <w:tc>
          <w:tcPr>
            <w:tcW w:w="577" w:type="dxa"/>
            <w:vAlign w:val="center"/>
          </w:tcPr>
          <w:p w:rsidR="008F5A2F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702" w:type="dxa"/>
            <w:vMerge/>
            <w:vAlign w:val="center"/>
          </w:tcPr>
          <w:p w:rsidR="008F5A2F" w:rsidRPr="00A472DB" w:rsidRDefault="008F5A2F" w:rsidP="006267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8F5A2F" w:rsidRPr="00A472DB" w:rsidRDefault="008F5A2F" w:rsidP="006267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72DB">
              <w:rPr>
                <w:color w:val="000000"/>
                <w:sz w:val="24"/>
                <w:szCs w:val="24"/>
              </w:rPr>
              <w:t>Одноставочный</w:t>
            </w:r>
            <w:proofErr w:type="spellEnd"/>
            <w:r w:rsidRPr="00A472DB">
              <w:rPr>
                <w:color w:val="000000"/>
                <w:sz w:val="24"/>
                <w:szCs w:val="24"/>
              </w:rPr>
              <w:t xml:space="preserve"> руб./</w:t>
            </w:r>
            <w:proofErr w:type="spellStart"/>
            <w:r w:rsidRPr="00A472DB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A472DB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  <w:vAlign w:val="center"/>
          </w:tcPr>
          <w:p w:rsidR="008F5A2F" w:rsidRPr="00A472DB" w:rsidRDefault="008F5A2F" w:rsidP="006267D3">
            <w:pPr>
              <w:jc w:val="center"/>
              <w:rPr>
                <w:color w:val="000000"/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 xml:space="preserve">67,60 </w:t>
            </w:r>
          </w:p>
        </w:tc>
        <w:tc>
          <w:tcPr>
            <w:tcW w:w="3118" w:type="dxa"/>
            <w:vAlign w:val="center"/>
          </w:tcPr>
          <w:p w:rsidR="008F5A2F" w:rsidRPr="00A472DB" w:rsidRDefault="008F5A2F" w:rsidP="006267D3">
            <w:pPr>
              <w:jc w:val="center"/>
              <w:rPr>
                <w:color w:val="000000"/>
                <w:sz w:val="24"/>
                <w:szCs w:val="24"/>
              </w:rPr>
            </w:pPr>
            <w:r w:rsidRPr="00A472DB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1.11.3</w:t>
      </w:r>
    </w:p>
    <w:p w:rsidR="008F5A2F" w:rsidRDefault="008F5A2F" w:rsidP="008F5A2F">
      <w:pPr>
        <w:jc w:val="center"/>
        <w:rPr>
          <w:color w:val="000000"/>
          <w:sz w:val="22"/>
          <w:szCs w:val="22"/>
        </w:rPr>
      </w:pPr>
      <w:r w:rsidRPr="00CF5333">
        <w:rPr>
          <w:color w:val="000000"/>
          <w:sz w:val="22"/>
          <w:szCs w:val="22"/>
        </w:rPr>
        <w:t xml:space="preserve">Тарифы на горячую воду, поставляемую муниципальным унитарным предприятием электрических сетей (г. Дивногорск, ИНН 2446001206) </w:t>
      </w:r>
    </w:p>
    <w:p w:rsidR="008F5A2F" w:rsidRDefault="008F5A2F" w:rsidP="008F5A2F">
      <w:pPr>
        <w:jc w:val="center"/>
        <w:rPr>
          <w:color w:val="000000"/>
          <w:sz w:val="22"/>
          <w:szCs w:val="22"/>
        </w:rPr>
      </w:pPr>
      <w:r w:rsidRPr="00CF5333">
        <w:rPr>
          <w:color w:val="000000"/>
          <w:sz w:val="22"/>
          <w:szCs w:val="22"/>
        </w:rPr>
        <w:t xml:space="preserve">с использованием открытых систем теплоснабжения (горячего водоснабжения) </w:t>
      </w:r>
    </w:p>
    <w:p w:rsidR="008F5A2F" w:rsidRDefault="008F5A2F" w:rsidP="008F5A2F">
      <w:pPr>
        <w:jc w:val="center"/>
        <w:rPr>
          <w:color w:val="000000"/>
          <w:sz w:val="22"/>
          <w:szCs w:val="22"/>
        </w:rPr>
      </w:pPr>
      <w:r w:rsidRPr="00CF5333">
        <w:rPr>
          <w:color w:val="000000"/>
          <w:sz w:val="22"/>
          <w:szCs w:val="22"/>
        </w:rPr>
        <w:t xml:space="preserve">(Приложение к приказу министерства </w:t>
      </w:r>
      <w:proofErr w:type="gramStart"/>
      <w:r w:rsidRPr="00CF5333">
        <w:rPr>
          <w:color w:val="000000"/>
          <w:sz w:val="22"/>
          <w:szCs w:val="22"/>
        </w:rPr>
        <w:t>тарифной</w:t>
      </w:r>
      <w:proofErr w:type="gramEnd"/>
      <w:r w:rsidRPr="00CF5333">
        <w:rPr>
          <w:color w:val="000000"/>
          <w:sz w:val="22"/>
          <w:szCs w:val="22"/>
        </w:rPr>
        <w:t xml:space="preserve"> политики Красноярского края от 17.12.2021 № 402-п)</w:t>
      </w:r>
    </w:p>
    <w:tbl>
      <w:tblPr>
        <w:tblW w:w="15559" w:type="dxa"/>
        <w:tblLook w:val="04A0" w:firstRow="1" w:lastRow="0" w:firstColumn="1" w:lastColumn="0" w:noHBand="0" w:noVBand="1"/>
      </w:tblPr>
      <w:tblGrid>
        <w:gridCol w:w="6062"/>
        <w:gridCol w:w="5103"/>
        <w:gridCol w:w="4394"/>
      </w:tblGrid>
      <w:tr w:rsidR="008F5A2F" w:rsidRPr="002C6FD4" w:rsidTr="006267D3">
        <w:trPr>
          <w:trHeight w:val="254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5A2F" w:rsidRPr="002C6FD4" w:rsidRDefault="008F5A2F" w:rsidP="006267D3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5A2F" w:rsidRPr="002C6FD4" w:rsidRDefault="008F5A2F" w:rsidP="006267D3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Компонент</w:t>
            </w:r>
            <w:r w:rsidRPr="002C6FD4">
              <w:rPr>
                <w:color w:val="000000"/>
                <w:sz w:val="24"/>
                <w:szCs w:val="24"/>
              </w:rPr>
              <w:br/>
              <w:t>на теплоноситель, руб./куб. 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2F" w:rsidRPr="002C6FD4" w:rsidRDefault="008F5A2F" w:rsidP="006267D3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Компонент на тепловую энергию</w:t>
            </w:r>
          </w:p>
        </w:tc>
      </w:tr>
      <w:tr w:rsidR="008F5A2F" w:rsidRPr="002C6FD4" w:rsidTr="006267D3">
        <w:trPr>
          <w:trHeight w:val="38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5A2F" w:rsidRPr="002C6FD4" w:rsidRDefault="008F5A2F" w:rsidP="006267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5A2F" w:rsidRPr="002C6FD4" w:rsidRDefault="008F5A2F" w:rsidP="006267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2F" w:rsidRPr="002C6FD4" w:rsidRDefault="008F5A2F" w:rsidP="006267D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C6FD4">
              <w:rPr>
                <w:color w:val="000000"/>
                <w:sz w:val="24"/>
                <w:szCs w:val="24"/>
              </w:rPr>
              <w:t>Одноставочный</w:t>
            </w:r>
            <w:proofErr w:type="spellEnd"/>
            <w:r w:rsidRPr="002C6FD4">
              <w:rPr>
                <w:color w:val="000000"/>
                <w:sz w:val="24"/>
                <w:szCs w:val="24"/>
              </w:rPr>
              <w:t xml:space="preserve">, </w:t>
            </w:r>
            <w:r w:rsidRPr="002C6FD4">
              <w:rPr>
                <w:color w:val="000000"/>
                <w:sz w:val="24"/>
                <w:szCs w:val="24"/>
              </w:rPr>
              <w:br/>
              <w:t>руб./Гкал</w:t>
            </w:r>
          </w:p>
        </w:tc>
      </w:tr>
      <w:tr w:rsidR="008F5A2F" w:rsidRPr="002C6FD4" w:rsidTr="006267D3">
        <w:trPr>
          <w:trHeight w:val="38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5A2F" w:rsidRPr="002C6FD4" w:rsidRDefault="008F5A2F" w:rsidP="006267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5A2F" w:rsidRPr="002C6FD4" w:rsidRDefault="008F5A2F" w:rsidP="006267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A2F" w:rsidRPr="002C6FD4" w:rsidRDefault="008F5A2F" w:rsidP="006267D3">
            <w:pPr>
              <w:rPr>
                <w:color w:val="000000"/>
                <w:sz w:val="24"/>
                <w:szCs w:val="24"/>
              </w:rPr>
            </w:pPr>
          </w:p>
        </w:tc>
      </w:tr>
      <w:tr w:rsidR="008F5A2F" w:rsidRPr="002C6FD4" w:rsidTr="006267D3">
        <w:trPr>
          <w:trHeight w:val="267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2F" w:rsidRPr="002C6FD4" w:rsidRDefault="008F5A2F" w:rsidP="006267D3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с 01.01.2022 по 30.06.2022</w:t>
            </w:r>
          </w:p>
        </w:tc>
      </w:tr>
      <w:tr w:rsidR="008F5A2F" w:rsidRPr="002C6FD4" w:rsidTr="006267D3">
        <w:trPr>
          <w:trHeight w:val="267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2F" w:rsidRPr="002C6FD4" w:rsidRDefault="008F5A2F" w:rsidP="006267D3">
            <w:pPr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Прочие потребители</w:t>
            </w:r>
          </w:p>
        </w:tc>
      </w:tr>
      <w:tr w:rsidR="008F5A2F" w:rsidRPr="002C6FD4" w:rsidTr="006267D3">
        <w:trPr>
          <w:trHeight w:val="2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5A2F" w:rsidRPr="002C6FD4" w:rsidRDefault="008F5A2F" w:rsidP="006267D3">
            <w:pPr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5A2F" w:rsidRPr="002C6FD4" w:rsidRDefault="008F5A2F" w:rsidP="006267D3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5A2F" w:rsidRPr="002C6FD4" w:rsidRDefault="008F5A2F" w:rsidP="006267D3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1821,25</w:t>
            </w:r>
          </w:p>
        </w:tc>
      </w:tr>
      <w:tr w:rsidR="008F5A2F" w:rsidRPr="002C6FD4" w:rsidTr="006267D3">
        <w:trPr>
          <w:trHeight w:val="267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5A2F" w:rsidRPr="002C6FD4" w:rsidRDefault="008F5A2F" w:rsidP="006267D3">
            <w:pPr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Население (тарифы указываются с учетом НДС)</w:t>
            </w:r>
          </w:p>
        </w:tc>
      </w:tr>
      <w:tr w:rsidR="008F5A2F" w:rsidRPr="002C6FD4" w:rsidTr="006267D3">
        <w:trPr>
          <w:trHeight w:val="2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5A2F" w:rsidRPr="002C6FD4" w:rsidRDefault="008F5A2F" w:rsidP="006267D3">
            <w:pPr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5A2F" w:rsidRPr="002C6FD4" w:rsidRDefault="008F5A2F" w:rsidP="006267D3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5A2F" w:rsidRPr="002C6FD4" w:rsidRDefault="008F5A2F" w:rsidP="006267D3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2185,50</w:t>
            </w:r>
          </w:p>
        </w:tc>
      </w:tr>
      <w:tr w:rsidR="008F5A2F" w:rsidRPr="002C6FD4" w:rsidTr="006267D3">
        <w:trPr>
          <w:trHeight w:val="267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5A2F" w:rsidRPr="002C6FD4" w:rsidRDefault="008F5A2F" w:rsidP="006267D3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с 01.07.2022 по 31.12.2022</w:t>
            </w:r>
          </w:p>
        </w:tc>
      </w:tr>
      <w:tr w:rsidR="008F5A2F" w:rsidRPr="002C6FD4" w:rsidTr="006267D3">
        <w:trPr>
          <w:trHeight w:val="267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F5A2F" w:rsidRPr="002C6FD4" w:rsidRDefault="008F5A2F" w:rsidP="006267D3">
            <w:pPr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Прочие потребители</w:t>
            </w:r>
          </w:p>
        </w:tc>
      </w:tr>
      <w:tr w:rsidR="008F5A2F" w:rsidRPr="002C6FD4" w:rsidTr="006267D3">
        <w:trPr>
          <w:trHeight w:val="2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2F" w:rsidRPr="002C6FD4" w:rsidRDefault="008F5A2F" w:rsidP="006267D3">
            <w:pPr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2F" w:rsidRPr="002C6FD4" w:rsidRDefault="008F5A2F" w:rsidP="006267D3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67,60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2F" w:rsidRPr="002C6FD4" w:rsidRDefault="008F5A2F" w:rsidP="006267D3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1894,11</w:t>
            </w:r>
          </w:p>
        </w:tc>
      </w:tr>
      <w:tr w:rsidR="008F5A2F" w:rsidRPr="002C6FD4" w:rsidTr="006267D3">
        <w:trPr>
          <w:trHeight w:val="267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2F" w:rsidRPr="002C6FD4" w:rsidRDefault="008F5A2F" w:rsidP="006267D3">
            <w:pPr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Население (тарифы указываются с учетом НДС)</w:t>
            </w:r>
          </w:p>
        </w:tc>
      </w:tr>
      <w:tr w:rsidR="008F5A2F" w:rsidRPr="002C6FD4" w:rsidTr="006267D3">
        <w:trPr>
          <w:trHeight w:val="2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2F" w:rsidRPr="002C6FD4" w:rsidRDefault="008F5A2F" w:rsidP="006267D3">
            <w:pPr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2F" w:rsidRPr="002C6FD4" w:rsidRDefault="008F5A2F" w:rsidP="006267D3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81,12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2F" w:rsidRPr="002C6FD4" w:rsidRDefault="008F5A2F" w:rsidP="006267D3">
            <w:pPr>
              <w:jc w:val="center"/>
              <w:rPr>
                <w:color w:val="000000"/>
                <w:sz w:val="24"/>
                <w:szCs w:val="24"/>
              </w:rPr>
            </w:pPr>
            <w:r w:rsidRPr="002C6FD4">
              <w:rPr>
                <w:color w:val="000000"/>
                <w:sz w:val="24"/>
                <w:szCs w:val="24"/>
              </w:rPr>
              <w:t>2272,93</w:t>
            </w:r>
          </w:p>
        </w:tc>
      </w:tr>
    </w:tbl>
    <w:p w:rsidR="008F5A2F" w:rsidRDefault="008F5A2F" w:rsidP="008F5A2F">
      <w:pPr>
        <w:rPr>
          <w:color w:val="000000"/>
          <w:sz w:val="24"/>
          <w:szCs w:val="24"/>
        </w:rPr>
      </w:pPr>
      <w:r w:rsidRPr="00F93AB6">
        <w:rPr>
          <w:color w:val="000000"/>
          <w:sz w:val="24"/>
          <w:szCs w:val="24"/>
        </w:rPr>
        <w:t>Примечание. Тариф на теплоноситель установлен приказом министерства тарифной политики Красноярского края от 17.12.2021 № 401-п.</w:t>
      </w:r>
    </w:p>
    <w:p w:rsidR="008F5A2F" w:rsidRDefault="008F5A2F" w:rsidP="008F5A2F">
      <w:pPr>
        <w:rPr>
          <w:color w:val="000000"/>
          <w:sz w:val="24"/>
          <w:szCs w:val="24"/>
        </w:rPr>
      </w:pPr>
    </w:p>
    <w:p w:rsidR="008F5A2F" w:rsidRDefault="008F5A2F" w:rsidP="008F5A2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2. В книге</w:t>
      </w:r>
      <w:r w:rsidRPr="00E74C13">
        <w:rPr>
          <w:sz w:val="28"/>
          <w:szCs w:val="28"/>
        </w:rPr>
        <w:t xml:space="preserve"> № 7. Заменить таблицу </w:t>
      </w:r>
      <w:r>
        <w:rPr>
          <w:sz w:val="28"/>
          <w:szCs w:val="28"/>
        </w:rPr>
        <w:t xml:space="preserve">№ </w:t>
      </w:r>
      <w:r w:rsidRPr="00E74C13">
        <w:rPr>
          <w:sz w:val="28"/>
          <w:szCs w:val="28"/>
        </w:rPr>
        <w:t>1 «Предложения по реконструкции источников тепловой энергии»</w:t>
      </w:r>
    </w:p>
    <w:p w:rsidR="008F5A2F" w:rsidRPr="00E74C13" w:rsidRDefault="008F5A2F" w:rsidP="008F5A2F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E74C13">
        <w:rPr>
          <w:sz w:val="28"/>
          <w:szCs w:val="28"/>
        </w:rPr>
        <w:t>аблиц</w:t>
      </w:r>
      <w:r>
        <w:rPr>
          <w:sz w:val="28"/>
          <w:szCs w:val="28"/>
        </w:rPr>
        <w:t>а</w:t>
      </w:r>
      <w:r w:rsidRPr="00E74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74C13">
        <w:rPr>
          <w:sz w:val="28"/>
          <w:szCs w:val="28"/>
        </w:rPr>
        <w:t>1 «Предложения по реконструкции источников тепловой энергии»</w:t>
      </w:r>
      <w:r w:rsidRPr="00E74C13">
        <w:rPr>
          <w:sz w:val="28"/>
          <w:szCs w:val="28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268"/>
        <w:gridCol w:w="5103"/>
      </w:tblGrid>
      <w:tr w:rsidR="008F5A2F" w:rsidRPr="002A5067" w:rsidTr="006267D3"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05130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05130C">
              <w:rPr>
                <w:b/>
                <w:sz w:val="24"/>
                <w:szCs w:val="24"/>
              </w:rPr>
              <w:t>Год</w:t>
            </w:r>
          </w:p>
          <w:p w:rsidR="008F5A2F" w:rsidRPr="0005130C" w:rsidRDefault="008F5A2F" w:rsidP="006267D3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05130C">
              <w:rPr>
                <w:b/>
                <w:sz w:val="24"/>
                <w:szCs w:val="24"/>
              </w:rPr>
              <w:t>реконструкции/</w:t>
            </w:r>
          </w:p>
          <w:p w:rsidR="008F5A2F" w:rsidRPr="0005130C" w:rsidRDefault="008F5A2F" w:rsidP="006267D3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05130C">
              <w:rPr>
                <w:b/>
                <w:spacing w:val="-1"/>
                <w:sz w:val="24"/>
                <w:szCs w:val="24"/>
              </w:rPr>
              <w:t>модернизации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05130C">
              <w:rPr>
                <w:b/>
                <w:sz w:val="24"/>
                <w:szCs w:val="24"/>
              </w:rPr>
              <w:t>Цель мероприятия</w:t>
            </w:r>
          </w:p>
        </w:tc>
      </w:tr>
      <w:tr w:rsidR="008F5A2F" w:rsidRPr="002A5067" w:rsidTr="006267D3">
        <w:trPr>
          <w:trHeight w:val="527"/>
        </w:trPr>
        <w:tc>
          <w:tcPr>
            <w:tcW w:w="15559" w:type="dxa"/>
            <w:gridSpan w:val="3"/>
            <w:shd w:val="clear" w:color="auto" w:fill="auto"/>
            <w:vAlign w:val="center"/>
          </w:tcPr>
          <w:p w:rsidR="008F5A2F" w:rsidRPr="00E74C13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E74C13">
              <w:rPr>
                <w:spacing w:val="-1"/>
                <w:sz w:val="24"/>
                <w:szCs w:val="24"/>
              </w:rPr>
              <w:t>Электрокотельная</w:t>
            </w:r>
            <w:proofErr w:type="spellEnd"/>
            <w:r w:rsidRPr="00E74C13">
              <w:rPr>
                <w:spacing w:val="-1"/>
                <w:sz w:val="24"/>
                <w:szCs w:val="24"/>
              </w:rPr>
              <w:t xml:space="preserve"> «Центральная» нижней застройки города</w:t>
            </w:r>
            <w:r>
              <w:rPr>
                <w:spacing w:val="-1"/>
                <w:sz w:val="24"/>
                <w:szCs w:val="24"/>
              </w:rPr>
              <w:t xml:space="preserve"> Дивногорска</w:t>
            </w:r>
          </w:p>
        </w:tc>
      </w:tr>
      <w:tr w:rsidR="008F5A2F" w:rsidRPr="002A5067" w:rsidTr="006267D3">
        <w:trPr>
          <w:trHeight w:val="391"/>
        </w:trPr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 xml:space="preserve">Реконструкция </w:t>
            </w:r>
            <w:proofErr w:type="spellStart"/>
            <w:r w:rsidRPr="0005130C">
              <w:rPr>
                <w:sz w:val="24"/>
                <w:szCs w:val="24"/>
              </w:rPr>
              <w:t>Электрокотельной</w:t>
            </w:r>
            <w:proofErr w:type="spellEnd"/>
            <w:r w:rsidRPr="0005130C">
              <w:rPr>
                <w:sz w:val="24"/>
                <w:szCs w:val="24"/>
              </w:rPr>
              <w:t xml:space="preserve"> «Центральная»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2018-2021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092F93" w:rsidRDefault="008F5A2F" w:rsidP="006267D3">
            <w:pPr>
              <w:pStyle w:val="ad"/>
            </w:pPr>
            <w:r w:rsidRPr="00092F93">
              <w:t>Снижение уровня износа существующего оборудования</w:t>
            </w:r>
          </w:p>
        </w:tc>
      </w:tr>
      <w:tr w:rsidR="008F5A2F" w:rsidRPr="002A5067" w:rsidTr="006267D3">
        <w:trPr>
          <w:trHeight w:val="391"/>
        </w:trPr>
        <w:tc>
          <w:tcPr>
            <w:tcW w:w="8188" w:type="dxa"/>
            <w:shd w:val="clear" w:color="auto" w:fill="auto"/>
            <w:vAlign w:val="center"/>
          </w:tcPr>
          <w:p w:rsidR="008F5A2F" w:rsidRPr="00E0455A" w:rsidRDefault="008F5A2F" w:rsidP="006267D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линии электропитания 10кВ (110кВ) с реконструкцией системы электропитания </w:t>
            </w:r>
            <w:r w:rsidRPr="00C77FF9">
              <w:rPr>
                <w:sz w:val="24"/>
                <w:szCs w:val="24"/>
              </w:rPr>
              <w:t>Повы</w:t>
            </w:r>
            <w:r>
              <w:rPr>
                <w:sz w:val="24"/>
                <w:szCs w:val="24"/>
              </w:rPr>
              <w:t xml:space="preserve">шающей </w:t>
            </w:r>
            <w:r w:rsidRPr="00C77FF9">
              <w:rPr>
                <w:sz w:val="24"/>
                <w:szCs w:val="24"/>
              </w:rPr>
              <w:t>насосной станции</w:t>
            </w:r>
            <w:r>
              <w:rPr>
                <w:sz w:val="24"/>
                <w:szCs w:val="24"/>
              </w:rPr>
              <w:t xml:space="preserve"> (ПНС)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092F93" w:rsidRDefault="008F5A2F" w:rsidP="006267D3">
            <w:pPr>
              <w:pStyle w:val="ad"/>
            </w:pPr>
            <w:r>
              <w:t xml:space="preserve">Повышение надежности электроснабжения, перевод </w:t>
            </w:r>
            <w:proofErr w:type="spellStart"/>
            <w:r>
              <w:t>Электрокотельной</w:t>
            </w:r>
            <w:proofErr w:type="spellEnd"/>
            <w:r>
              <w:t xml:space="preserve"> «Центральная» с уровнем напряжения СН-2 на ВН</w:t>
            </w:r>
          </w:p>
        </w:tc>
      </w:tr>
      <w:tr w:rsidR="008F5A2F" w:rsidRPr="002A5067" w:rsidTr="006267D3">
        <w:trPr>
          <w:trHeight w:val="391"/>
        </w:trPr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rPr>
                <w:sz w:val="24"/>
                <w:szCs w:val="24"/>
              </w:rPr>
            </w:pPr>
            <w:r w:rsidRPr="00E0455A">
              <w:rPr>
                <w:sz w:val="24"/>
                <w:szCs w:val="24"/>
              </w:rPr>
              <w:t xml:space="preserve">Реконструкция </w:t>
            </w:r>
            <w:r>
              <w:rPr>
                <w:sz w:val="24"/>
                <w:szCs w:val="24"/>
              </w:rPr>
              <w:t>основного и вспомогательного оборудования Повышающей насосной станции (ПНС)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185D5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185D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092F93" w:rsidRDefault="008F5A2F" w:rsidP="006267D3">
            <w:pPr>
              <w:pStyle w:val="ad"/>
            </w:pPr>
            <w:r>
              <w:t>Повышение надежности теплоснабжения, изменения режимов работы тепловых сетей</w:t>
            </w:r>
          </w:p>
        </w:tc>
      </w:tr>
      <w:tr w:rsidR="008F5A2F" w:rsidRPr="002A5067" w:rsidTr="006267D3">
        <w:trPr>
          <w:trHeight w:val="391"/>
        </w:trPr>
        <w:tc>
          <w:tcPr>
            <w:tcW w:w="8188" w:type="dxa"/>
            <w:shd w:val="clear" w:color="auto" w:fill="auto"/>
            <w:vAlign w:val="center"/>
          </w:tcPr>
          <w:p w:rsidR="008F5A2F" w:rsidRPr="00A05732" w:rsidRDefault="008F5A2F" w:rsidP="006267D3">
            <w:pPr>
              <w:pStyle w:val="ad"/>
              <w:rPr>
                <w:sz w:val="24"/>
                <w:szCs w:val="24"/>
              </w:rPr>
            </w:pPr>
            <w:r w:rsidRPr="00A05732">
              <w:rPr>
                <w:sz w:val="24"/>
                <w:szCs w:val="24"/>
              </w:rPr>
              <w:t>Установка баков аккумуляторов горячей воды – 1500 (2000) м3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A05732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A05732">
              <w:rPr>
                <w:sz w:val="24"/>
                <w:szCs w:val="24"/>
              </w:rPr>
              <w:t>2024-2025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092F93" w:rsidRDefault="008F5A2F" w:rsidP="006267D3">
            <w:pPr>
              <w:pStyle w:val="ad"/>
            </w:pPr>
            <w:r w:rsidRPr="00A05732">
              <w:t>Замещение мощностей выработанной тепловой энергии в пиковые часы энергосистемы, снижение затрат  на производства тепловой энергии</w:t>
            </w:r>
            <w:r>
              <w:t xml:space="preserve"> </w:t>
            </w:r>
          </w:p>
        </w:tc>
      </w:tr>
      <w:tr w:rsidR="008F5A2F" w:rsidRPr="002A5067" w:rsidTr="006267D3">
        <w:trPr>
          <w:trHeight w:val="298"/>
        </w:trPr>
        <w:tc>
          <w:tcPr>
            <w:tcW w:w="15559" w:type="dxa"/>
            <w:gridSpan w:val="3"/>
            <w:shd w:val="clear" w:color="auto" w:fill="auto"/>
          </w:tcPr>
          <w:p w:rsidR="008F5A2F" w:rsidRPr="0005130C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05130C">
              <w:rPr>
                <w:sz w:val="24"/>
                <w:szCs w:val="24"/>
              </w:rPr>
              <w:t>Электрокотельная</w:t>
            </w:r>
            <w:proofErr w:type="spellEnd"/>
            <w:r w:rsidRPr="0005130C">
              <w:rPr>
                <w:sz w:val="24"/>
                <w:szCs w:val="24"/>
              </w:rPr>
              <w:t xml:space="preserve"> №11</w:t>
            </w:r>
          </w:p>
        </w:tc>
      </w:tr>
      <w:tr w:rsidR="008F5A2F" w:rsidRPr="002A5067" w:rsidTr="006267D3">
        <w:trPr>
          <w:trHeight w:hRule="exact" w:val="287"/>
        </w:trPr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Модернизация насосного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2015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092F93" w:rsidRDefault="008F5A2F" w:rsidP="006267D3">
            <w:pPr>
              <w:pStyle w:val="ad"/>
            </w:pPr>
            <w:r>
              <w:t>О</w:t>
            </w:r>
            <w:r w:rsidRPr="00092F93">
              <w:t>птимизировать работу котельных и тепловых сетей, и обеспечение надежности</w:t>
            </w:r>
          </w:p>
        </w:tc>
      </w:tr>
      <w:tr w:rsidR="008F5A2F" w:rsidRPr="002A5067" w:rsidTr="006267D3">
        <w:trPr>
          <w:trHeight w:hRule="exact" w:val="287"/>
        </w:trPr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2022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092F93" w:rsidRDefault="008F5A2F" w:rsidP="006267D3">
            <w:pPr>
              <w:pStyle w:val="ad"/>
            </w:pPr>
            <w:r>
              <w:t>О</w:t>
            </w:r>
            <w:r w:rsidRPr="00092F93">
              <w:t>птимизировать работу котельных и тепловых сетей, и обеспечение надежности</w:t>
            </w:r>
          </w:p>
          <w:p w:rsidR="008F5A2F" w:rsidRPr="00092F93" w:rsidRDefault="008F5A2F" w:rsidP="006267D3">
            <w:pPr>
              <w:pStyle w:val="ad"/>
            </w:pPr>
          </w:p>
        </w:tc>
      </w:tr>
      <w:tr w:rsidR="008F5A2F" w:rsidRPr="002A5067" w:rsidTr="006267D3">
        <w:trPr>
          <w:trHeight w:hRule="exact" w:val="290"/>
        </w:trPr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теплообменного оборудования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2024-2025г.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092F93" w:rsidRDefault="008F5A2F" w:rsidP="006267D3">
            <w:pPr>
              <w:pStyle w:val="ad"/>
            </w:pPr>
            <w:r w:rsidRPr="00CC2BE4">
              <w:t>Повышение надежности теплоснабжения</w:t>
            </w:r>
            <w:r>
              <w:t xml:space="preserve">, </w:t>
            </w:r>
            <w:r w:rsidRPr="00CC2BE4">
              <w:t xml:space="preserve"> снижение затрат  на производства тепловой энергии</w:t>
            </w:r>
          </w:p>
        </w:tc>
      </w:tr>
      <w:tr w:rsidR="008F5A2F" w:rsidRPr="002A5067" w:rsidTr="006267D3">
        <w:tc>
          <w:tcPr>
            <w:tcW w:w="15559" w:type="dxa"/>
            <w:gridSpan w:val="3"/>
            <w:shd w:val="clear" w:color="auto" w:fill="auto"/>
          </w:tcPr>
          <w:p w:rsidR="008F5A2F" w:rsidRPr="0005130C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05130C">
              <w:rPr>
                <w:sz w:val="24"/>
                <w:szCs w:val="24"/>
              </w:rPr>
              <w:lastRenderedPageBreak/>
              <w:t>Электрокотельная</w:t>
            </w:r>
            <w:proofErr w:type="spellEnd"/>
            <w:r w:rsidRPr="0005130C">
              <w:rPr>
                <w:sz w:val="24"/>
                <w:szCs w:val="24"/>
              </w:rPr>
              <w:t xml:space="preserve"> №12</w:t>
            </w:r>
          </w:p>
        </w:tc>
      </w:tr>
      <w:tr w:rsidR="008F5A2F" w:rsidRPr="002A5067" w:rsidTr="006267D3">
        <w:trPr>
          <w:trHeight w:val="108"/>
        </w:trPr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2022</w:t>
            </w:r>
          </w:p>
        </w:tc>
        <w:tc>
          <w:tcPr>
            <w:tcW w:w="5103" w:type="dxa"/>
            <w:shd w:val="clear" w:color="auto" w:fill="auto"/>
          </w:tcPr>
          <w:p w:rsidR="008F5A2F" w:rsidRPr="0005130C" w:rsidRDefault="008F5A2F" w:rsidP="006267D3">
            <w:pPr>
              <w:pStyle w:val="ad"/>
              <w:rPr>
                <w:sz w:val="24"/>
                <w:szCs w:val="24"/>
              </w:rPr>
            </w:pPr>
            <w:r>
              <w:rPr>
                <w:rFonts w:eastAsia="Calibri"/>
              </w:rPr>
              <w:t>С</w:t>
            </w:r>
            <w:r w:rsidRPr="0005130C">
              <w:rPr>
                <w:rFonts w:eastAsia="Calibri"/>
              </w:rPr>
              <w:t xml:space="preserve">нижение уровня износа существующего оборудования, оптимизация работы котельной и тепловых сетей </w:t>
            </w:r>
          </w:p>
        </w:tc>
      </w:tr>
      <w:tr w:rsidR="008F5A2F" w:rsidRPr="002A5067" w:rsidTr="006267D3"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Модернизация насосного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2023</w:t>
            </w:r>
          </w:p>
        </w:tc>
        <w:tc>
          <w:tcPr>
            <w:tcW w:w="5103" w:type="dxa"/>
            <w:shd w:val="clear" w:color="auto" w:fill="auto"/>
          </w:tcPr>
          <w:p w:rsidR="008F5A2F" w:rsidRPr="0005130C" w:rsidRDefault="008F5A2F" w:rsidP="006267D3">
            <w:pPr>
              <w:pStyle w:val="ad"/>
              <w:rPr>
                <w:sz w:val="24"/>
                <w:szCs w:val="24"/>
              </w:rPr>
            </w:pPr>
            <w:r>
              <w:t>С</w:t>
            </w:r>
            <w:r w:rsidRPr="00D02CE2">
              <w:t>нижение уровня из</w:t>
            </w:r>
            <w:r>
              <w:t>носа существующего оборудования</w:t>
            </w:r>
            <w:r w:rsidRPr="00D02CE2">
              <w:t>, оптимизация работы котельной и тепловых сетей, и обеспечение надежности</w:t>
            </w:r>
          </w:p>
        </w:tc>
      </w:tr>
      <w:tr w:rsidR="008F5A2F" w:rsidRPr="002A5067" w:rsidTr="006267D3">
        <w:tc>
          <w:tcPr>
            <w:tcW w:w="15559" w:type="dxa"/>
            <w:gridSpan w:val="3"/>
            <w:shd w:val="clear" w:color="auto" w:fill="auto"/>
          </w:tcPr>
          <w:p w:rsidR="008F5A2F" w:rsidRPr="0005130C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05130C">
              <w:rPr>
                <w:sz w:val="24"/>
                <w:szCs w:val="24"/>
              </w:rPr>
              <w:t>Электрокотельная</w:t>
            </w:r>
            <w:proofErr w:type="spellEnd"/>
            <w:r w:rsidRPr="0005130C">
              <w:rPr>
                <w:sz w:val="24"/>
                <w:szCs w:val="24"/>
              </w:rPr>
              <w:t xml:space="preserve"> №13</w:t>
            </w:r>
          </w:p>
        </w:tc>
      </w:tr>
      <w:tr w:rsidR="008F5A2F" w:rsidRPr="002A5067" w:rsidTr="006267D3"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2022</w:t>
            </w:r>
          </w:p>
        </w:tc>
        <w:tc>
          <w:tcPr>
            <w:tcW w:w="5103" w:type="dxa"/>
            <w:shd w:val="clear" w:color="auto" w:fill="auto"/>
          </w:tcPr>
          <w:p w:rsidR="008F5A2F" w:rsidRPr="0005130C" w:rsidRDefault="008F5A2F" w:rsidP="006267D3">
            <w:pPr>
              <w:pStyle w:val="ad"/>
              <w:rPr>
                <w:sz w:val="24"/>
                <w:szCs w:val="24"/>
              </w:rPr>
            </w:pPr>
            <w:r>
              <w:rPr>
                <w:rFonts w:eastAsia="Calibri"/>
              </w:rPr>
              <w:t>С</w:t>
            </w:r>
            <w:r w:rsidRPr="0005130C">
              <w:rPr>
                <w:rFonts w:eastAsia="Calibri"/>
              </w:rPr>
              <w:t>нижение уровня износа существующего оборудования, оптимизация работы котельной и тепловых сетей</w:t>
            </w:r>
          </w:p>
        </w:tc>
      </w:tr>
      <w:tr w:rsidR="008F5A2F" w:rsidRPr="002A5067" w:rsidTr="006267D3">
        <w:tc>
          <w:tcPr>
            <w:tcW w:w="8188" w:type="dxa"/>
            <w:shd w:val="clear" w:color="auto" w:fill="auto"/>
            <w:vAlign w:val="center"/>
          </w:tcPr>
          <w:p w:rsidR="008F5A2F" w:rsidRPr="00CC2BE4" w:rsidRDefault="008F5A2F" w:rsidP="006267D3">
            <w:pPr>
              <w:rPr>
                <w:sz w:val="24"/>
                <w:szCs w:val="24"/>
              </w:rPr>
            </w:pPr>
            <w:r w:rsidRPr="00CC2BE4">
              <w:rPr>
                <w:sz w:val="24"/>
                <w:szCs w:val="24"/>
              </w:rPr>
              <w:t xml:space="preserve">Установка теплообменного оборудования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CC2BE4" w:rsidRDefault="008F5A2F" w:rsidP="006267D3">
            <w:pPr>
              <w:jc w:val="center"/>
              <w:rPr>
                <w:sz w:val="24"/>
                <w:szCs w:val="24"/>
              </w:rPr>
            </w:pPr>
            <w:r w:rsidRPr="00CC2BE4">
              <w:rPr>
                <w:sz w:val="24"/>
                <w:szCs w:val="24"/>
              </w:rPr>
              <w:t>2022-2023г.</w:t>
            </w:r>
          </w:p>
        </w:tc>
        <w:tc>
          <w:tcPr>
            <w:tcW w:w="5103" w:type="dxa"/>
            <w:shd w:val="clear" w:color="auto" w:fill="auto"/>
          </w:tcPr>
          <w:p w:rsidR="008F5A2F" w:rsidRDefault="008F5A2F" w:rsidP="006267D3">
            <w:r w:rsidRPr="00535BBB"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8F5A2F" w:rsidRPr="002A5067" w:rsidTr="006267D3">
        <w:tc>
          <w:tcPr>
            <w:tcW w:w="15559" w:type="dxa"/>
            <w:gridSpan w:val="3"/>
            <w:shd w:val="clear" w:color="auto" w:fill="auto"/>
          </w:tcPr>
          <w:p w:rsidR="008F5A2F" w:rsidRPr="0005130C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05130C">
              <w:rPr>
                <w:sz w:val="24"/>
                <w:szCs w:val="24"/>
              </w:rPr>
              <w:t>Электрокотельная</w:t>
            </w:r>
            <w:proofErr w:type="spellEnd"/>
            <w:r w:rsidRPr="0005130C">
              <w:rPr>
                <w:sz w:val="24"/>
                <w:szCs w:val="24"/>
              </w:rPr>
              <w:t xml:space="preserve"> №14</w:t>
            </w:r>
          </w:p>
        </w:tc>
      </w:tr>
      <w:tr w:rsidR="008F5A2F" w:rsidRPr="002A5067" w:rsidTr="006267D3"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2022</w:t>
            </w:r>
          </w:p>
        </w:tc>
        <w:tc>
          <w:tcPr>
            <w:tcW w:w="5103" w:type="dxa"/>
            <w:shd w:val="clear" w:color="auto" w:fill="auto"/>
          </w:tcPr>
          <w:p w:rsidR="008F5A2F" w:rsidRPr="0005130C" w:rsidRDefault="008F5A2F" w:rsidP="006267D3">
            <w:pPr>
              <w:pStyle w:val="ad"/>
              <w:rPr>
                <w:sz w:val="24"/>
                <w:szCs w:val="24"/>
              </w:rPr>
            </w:pPr>
            <w:r>
              <w:rPr>
                <w:rFonts w:eastAsia="Calibri"/>
              </w:rPr>
              <w:t>С</w:t>
            </w:r>
            <w:r w:rsidRPr="0005130C">
              <w:rPr>
                <w:rFonts w:eastAsia="Calibri"/>
              </w:rPr>
              <w:t>нижение уровня износа существующего оборудования, оптимизация работы котельной и тепловых сетей</w:t>
            </w:r>
          </w:p>
        </w:tc>
      </w:tr>
      <w:tr w:rsidR="008F5A2F" w:rsidRPr="002A5067" w:rsidTr="006267D3"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Модернизация насосного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2023</w:t>
            </w:r>
          </w:p>
        </w:tc>
        <w:tc>
          <w:tcPr>
            <w:tcW w:w="5103" w:type="dxa"/>
            <w:shd w:val="clear" w:color="auto" w:fill="auto"/>
          </w:tcPr>
          <w:p w:rsidR="008F5A2F" w:rsidRPr="0005130C" w:rsidRDefault="008F5A2F" w:rsidP="006267D3">
            <w:pPr>
              <w:pStyle w:val="ad"/>
              <w:rPr>
                <w:sz w:val="24"/>
                <w:szCs w:val="24"/>
              </w:rPr>
            </w:pPr>
            <w:r>
              <w:t>С</w:t>
            </w:r>
            <w:r w:rsidRPr="00D02CE2">
              <w:t>нижение уровня износа существующего оборудования, оптимизация работы котельной и тепловых сетей, и обеспечение надежности</w:t>
            </w:r>
          </w:p>
        </w:tc>
      </w:tr>
      <w:tr w:rsidR="008F5A2F" w:rsidRPr="002A5067" w:rsidTr="006267D3">
        <w:tc>
          <w:tcPr>
            <w:tcW w:w="8188" w:type="dxa"/>
            <w:shd w:val="clear" w:color="auto" w:fill="auto"/>
            <w:vAlign w:val="center"/>
          </w:tcPr>
          <w:p w:rsidR="008F5A2F" w:rsidRPr="00CC2BE4" w:rsidRDefault="008F5A2F" w:rsidP="006267D3">
            <w:pPr>
              <w:rPr>
                <w:sz w:val="24"/>
                <w:szCs w:val="24"/>
              </w:rPr>
            </w:pPr>
            <w:r w:rsidRPr="00CC2BE4">
              <w:rPr>
                <w:sz w:val="24"/>
                <w:szCs w:val="24"/>
              </w:rPr>
              <w:t>Установка теплообменного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CC2BE4" w:rsidRDefault="008F5A2F" w:rsidP="006267D3">
            <w:pPr>
              <w:jc w:val="center"/>
              <w:rPr>
                <w:sz w:val="24"/>
                <w:szCs w:val="24"/>
              </w:rPr>
            </w:pPr>
            <w:r w:rsidRPr="00CC2BE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CC2BE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CC2BE4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  <w:shd w:val="clear" w:color="auto" w:fill="auto"/>
          </w:tcPr>
          <w:p w:rsidR="008F5A2F" w:rsidRDefault="008F5A2F" w:rsidP="006267D3">
            <w:r w:rsidRPr="007128D6"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8F5A2F" w:rsidRPr="002A5067" w:rsidTr="006267D3">
        <w:tc>
          <w:tcPr>
            <w:tcW w:w="15559" w:type="dxa"/>
            <w:gridSpan w:val="3"/>
            <w:shd w:val="clear" w:color="auto" w:fill="auto"/>
          </w:tcPr>
          <w:p w:rsidR="008F5A2F" w:rsidRPr="0005130C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05130C">
              <w:rPr>
                <w:sz w:val="24"/>
                <w:szCs w:val="24"/>
              </w:rPr>
              <w:t>Электрокотельная</w:t>
            </w:r>
            <w:proofErr w:type="spellEnd"/>
            <w:r w:rsidRPr="0005130C">
              <w:rPr>
                <w:sz w:val="24"/>
                <w:szCs w:val="24"/>
              </w:rPr>
              <w:t xml:space="preserve"> №15</w:t>
            </w:r>
          </w:p>
        </w:tc>
      </w:tr>
      <w:tr w:rsidR="008F5A2F" w:rsidRPr="002A5067" w:rsidTr="006267D3">
        <w:trPr>
          <w:trHeight w:val="70"/>
        </w:trPr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Реконструкция котельной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2018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D02CE2" w:rsidRDefault="008F5A2F" w:rsidP="006267D3">
            <w:pPr>
              <w:pStyle w:val="ad"/>
            </w:pPr>
            <w:r>
              <w:t>С</w:t>
            </w:r>
            <w:r w:rsidRPr="00D02CE2">
              <w:t>нижение уровня из</w:t>
            </w:r>
            <w:r>
              <w:t>носа существующего оборудования</w:t>
            </w:r>
            <w:r w:rsidRPr="00D02CE2">
              <w:t>, оптимизация работы котельной и тепловых сетей, и обеспечение надежности</w:t>
            </w:r>
          </w:p>
        </w:tc>
      </w:tr>
      <w:tr w:rsidR="008F5A2F" w:rsidRPr="002A5067" w:rsidTr="006267D3">
        <w:trPr>
          <w:trHeight w:val="339"/>
        </w:trPr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2022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rPr>
                <w:sz w:val="24"/>
                <w:szCs w:val="24"/>
              </w:rPr>
            </w:pPr>
            <w:r>
              <w:rPr>
                <w:rFonts w:eastAsia="Calibri"/>
              </w:rPr>
              <w:t>С</w:t>
            </w:r>
            <w:r w:rsidRPr="0005130C">
              <w:rPr>
                <w:rFonts w:eastAsia="Calibri"/>
              </w:rPr>
              <w:t>нижение уровня износа существующего оборудования, оптимизация работы котельной и тепловых сетей</w:t>
            </w:r>
          </w:p>
        </w:tc>
      </w:tr>
      <w:tr w:rsidR="008F5A2F" w:rsidRPr="002A5067" w:rsidTr="006267D3">
        <w:trPr>
          <w:trHeight w:val="289"/>
        </w:trPr>
        <w:tc>
          <w:tcPr>
            <w:tcW w:w="8188" w:type="dxa"/>
            <w:shd w:val="clear" w:color="auto" w:fill="auto"/>
            <w:vAlign w:val="center"/>
          </w:tcPr>
          <w:p w:rsidR="008F5A2F" w:rsidRPr="00CC2BE4" w:rsidRDefault="008F5A2F" w:rsidP="006267D3">
            <w:pPr>
              <w:rPr>
                <w:sz w:val="24"/>
                <w:szCs w:val="24"/>
              </w:rPr>
            </w:pPr>
            <w:r w:rsidRPr="00CC2BE4">
              <w:rPr>
                <w:sz w:val="24"/>
                <w:szCs w:val="24"/>
              </w:rPr>
              <w:t xml:space="preserve">Установка теплообменного оборудования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CC2BE4" w:rsidRDefault="008F5A2F" w:rsidP="006267D3">
            <w:pPr>
              <w:jc w:val="center"/>
              <w:rPr>
                <w:sz w:val="24"/>
                <w:szCs w:val="24"/>
              </w:rPr>
            </w:pPr>
            <w:r w:rsidRPr="00CC2BE4">
              <w:rPr>
                <w:sz w:val="24"/>
                <w:szCs w:val="24"/>
              </w:rPr>
              <w:t>2022г.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Default="008F5A2F" w:rsidP="006267D3">
            <w:r w:rsidRPr="00535BBB"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8F5A2F" w:rsidRPr="002A5067" w:rsidTr="006267D3">
        <w:tc>
          <w:tcPr>
            <w:tcW w:w="15559" w:type="dxa"/>
            <w:gridSpan w:val="3"/>
            <w:shd w:val="clear" w:color="auto" w:fill="auto"/>
          </w:tcPr>
          <w:p w:rsidR="008F5A2F" w:rsidRPr="0005130C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05130C">
              <w:rPr>
                <w:sz w:val="24"/>
                <w:szCs w:val="24"/>
              </w:rPr>
              <w:t>Электрокотельная</w:t>
            </w:r>
            <w:proofErr w:type="spellEnd"/>
            <w:r w:rsidRPr="0005130C">
              <w:rPr>
                <w:sz w:val="24"/>
                <w:szCs w:val="24"/>
              </w:rPr>
              <w:t xml:space="preserve"> МУПЭС верхней за</w:t>
            </w:r>
            <w:r>
              <w:rPr>
                <w:sz w:val="24"/>
                <w:szCs w:val="24"/>
              </w:rPr>
              <w:t>с</w:t>
            </w:r>
            <w:r w:rsidRPr="0005130C">
              <w:rPr>
                <w:sz w:val="24"/>
                <w:szCs w:val="24"/>
              </w:rPr>
              <w:t xml:space="preserve">тройки </w:t>
            </w:r>
          </w:p>
        </w:tc>
      </w:tr>
      <w:tr w:rsidR="008F5A2F" w:rsidRPr="00C30DEE" w:rsidTr="006267D3">
        <w:tc>
          <w:tcPr>
            <w:tcW w:w="8188" w:type="dxa"/>
            <w:shd w:val="clear" w:color="auto" w:fill="auto"/>
            <w:vAlign w:val="center"/>
          </w:tcPr>
          <w:p w:rsidR="008F5A2F" w:rsidRPr="00E74C13" w:rsidRDefault="008F5A2F" w:rsidP="006267D3">
            <w:pPr>
              <w:rPr>
                <w:sz w:val="22"/>
              </w:rPr>
            </w:pPr>
            <w:r w:rsidRPr="00E74C13">
              <w:rPr>
                <w:sz w:val="22"/>
              </w:rPr>
              <w:t xml:space="preserve">Модернизация водоподготовительного оборудования источников тепловой  энергии </w:t>
            </w:r>
            <w:proofErr w:type="spellStart"/>
            <w:r w:rsidRPr="00E74C13">
              <w:rPr>
                <w:sz w:val="22"/>
              </w:rPr>
              <w:t>Электрокотельной</w:t>
            </w:r>
            <w:proofErr w:type="spellEnd"/>
            <w:r w:rsidRPr="00E74C13">
              <w:rPr>
                <w:sz w:val="22"/>
              </w:rPr>
              <w:t xml:space="preserve"> г. Дивногорск, ул. Заводская 1з/1 (установка баков аккумуляторов горячей воды – 2 ед. 1500  м3)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C30DEE" w:rsidRDefault="008F5A2F" w:rsidP="006267D3">
            <w:pPr>
              <w:jc w:val="center"/>
              <w:rPr>
                <w:sz w:val="24"/>
                <w:szCs w:val="24"/>
              </w:rPr>
            </w:pPr>
            <w:r w:rsidRPr="00C30DEE">
              <w:rPr>
                <w:sz w:val="24"/>
                <w:szCs w:val="24"/>
              </w:rPr>
              <w:t>2022-2023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F043BB" w:rsidRDefault="008F5A2F" w:rsidP="006267D3">
            <w:r w:rsidRPr="00F043BB">
              <w:t>Замещение мощностей выработанной тепловой энергии в пиковые часы энергосистемы, снижение затрат  на производства тепловой энергии</w:t>
            </w:r>
          </w:p>
        </w:tc>
      </w:tr>
      <w:tr w:rsidR="008F5A2F" w:rsidRPr="00C30DEE" w:rsidTr="006267D3">
        <w:tc>
          <w:tcPr>
            <w:tcW w:w="8188" w:type="dxa"/>
            <w:shd w:val="clear" w:color="auto" w:fill="auto"/>
            <w:vAlign w:val="center"/>
          </w:tcPr>
          <w:p w:rsidR="008F5A2F" w:rsidRPr="00E74C13" w:rsidRDefault="008F5A2F" w:rsidP="006267D3">
            <w:pPr>
              <w:pStyle w:val="ad"/>
              <w:rPr>
                <w:sz w:val="22"/>
              </w:rPr>
            </w:pPr>
            <w:r w:rsidRPr="00E74C13">
              <w:rPr>
                <w:sz w:val="22"/>
              </w:rPr>
              <w:t>Модернизация насосного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</w:t>
            </w:r>
            <w:r w:rsidRPr="0005130C">
              <w:rPr>
                <w:sz w:val="24"/>
                <w:szCs w:val="24"/>
              </w:rPr>
              <w:t>2023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rPr>
                <w:sz w:val="24"/>
                <w:szCs w:val="24"/>
              </w:rPr>
            </w:pPr>
            <w:r>
              <w:t>С</w:t>
            </w:r>
            <w:r w:rsidRPr="00D02CE2">
              <w:t>нижение уровня из</w:t>
            </w:r>
            <w:r>
              <w:t>носа существующего оборудования</w:t>
            </w:r>
            <w:r w:rsidRPr="00D02CE2">
              <w:t>, оптимизация работы котельной и тепловых сетей, и обеспечение надежности</w:t>
            </w:r>
          </w:p>
        </w:tc>
      </w:tr>
      <w:tr w:rsidR="008F5A2F" w:rsidRPr="00C30DEE" w:rsidTr="006267D3">
        <w:tc>
          <w:tcPr>
            <w:tcW w:w="8188" w:type="dxa"/>
            <w:shd w:val="clear" w:color="auto" w:fill="auto"/>
            <w:vAlign w:val="center"/>
          </w:tcPr>
          <w:p w:rsidR="008F5A2F" w:rsidRPr="00E74C13" w:rsidRDefault="008F5A2F" w:rsidP="006267D3">
            <w:pPr>
              <w:pStyle w:val="ad"/>
              <w:rPr>
                <w:sz w:val="22"/>
              </w:rPr>
            </w:pPr>
            <w:r w:rsidRPr="00E74C13">
              <w:rPr>
                <w:sz w:val="22"/>
              </w:rPr>
              <w:t xml:space="preserve">Строительство  двух  ЛЭП  (кабельных  линий)  10  </w:t>
            </w:r>
            <w:proofErr w:type="spellStart"/>
            <w:r w:rsidRPr="00E74C13">
              <w:rPr>
                <w:sz w:val="22"/>
              </w:rPr>
              <w:t>кВ</w:t>
            </w:r>
            <w:proofErr w:type="spellEnd"/>
            <w:r w:rsidRPr="00E74C13">
              <w:rPr>
                <w:sz w:val="22"/>
              </w:rPr>
              <w:t xml:space="preserve">  для электроснабжения </w:t>
            </w:r>
            <w:proofErr w:type="spellStart"/>
            <w:r w:rsidRPr="00E74C13">
              <w:rPr>
                <w:sz w:val="22"/>
              </w:rPr>
              <w:t>электрокотельной</w:t>
            </w:r>
            <w:proofErr w:type="spellEnd"/>
            <w:r w:rsidRPr="00E74C13">
              <w:rPr>
                <w:sz w:val="22"/>
              </w:rPr>
              <w:t xml:space="preserve"> для нужд МУПЭС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5A2F" w:rsidRPr="00D02CE2" w:rsidRDefault="008F5A2F" w:rsidP="006267D3">
            <w:pPr>
              <w:pStyle w:val="ad"/>
            </w:pPr>
            <w:r>
              <w:t>С</w:t>
            </w:r>
            <w:r w:rsidRPr="00942247">
              <w:t>нижение затрат на производство тепловой энергии, повышение надежности, увеличение производственных мощностей</w:t>
            </w:r>
          </w:p>
        </w:tc>
      </w:tr>
      <w:tr w:rsidR="008F5A2F" w:rsidRPr="002A5067" w:rsidTr="006267D3">
        <w:tc>
          <w:tcPr>
            <w:tcW w:w="15559" w:type="dxa"/>
            <w:gridSpan w:val="3"/>
            <w:shd w:val="clear" w:color="auto" w:fill="auto"/>
          </w:tcPr>
          <w:p w:rsidR="008F5A2F" w:rsidRPr="0005130C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pacing w:val="-1"/>
                <w:sz w:val="24"/>
                <w:szCs w:val="24"/>
              </w:rPr>
              <w:t xml:space="preserve">Угольная Котельная МУПЭС </w:t>
            </w:r>
            <w:proofErr w:type="gramStart"/>
            <w:r w:rsidRPr="0005130C">
              <w:rPr>
                <w:spacing w:val="-1"/>
                <w:sz w:val="24"/>
                <w:szCs w:val="24"/>
              </w:rPr>
              <w:t>в</w:t>
            </w:r>
            <w:proofErr w:type="gramEnd"/>
            <w:r w:rsidRPr="0005130C">
              <w:rPr>
                <w:spacing w:val="-1"/>
                <w:sz w:val="24"/>
                <w:szCs w:val="24"/>
              </w:rPr>
              <w:t xml:space="preserve"> с. Овсянка</w:t>
            </w:r>
          </w:p>
        </w:tc>
      </w:tr>
      <w:tr w:rsidR="008F5A2F" w:rsidRPr="002A5067" w:rsidTr="006267D3">
        <w:tc>
          <w:tcPr>
            <w:tcW w:w="818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rPr>
                <w:spacing w:val="-1"/>
                <w:sz w:val="24"/>
                <w:szCs w:val="24"/>
              </w:rPr>
            </w:pPr>
            <w:r w:rsidRPr="0005130C">
              <w:rPr>
                <w:spacing w:val="-1"/>
                <w:sz w:val="24"/>
                <w:szCs w:val="24"/>
              </w:rPr>
              <w:t xml:space="preserve">Реконструкция котельной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05130C" w:rsidRDefault="008F5A2F" w:rsidP="006267D3">
            <w:pPr>
              <w:pStyle w:val="ad"/>
              <w:jc w:val="center"/>
              <w:rPr>
                <w:spacing w:val="-1"/>
                <w:sz w:val="24"/>
                <w:szCs w:val="24"/>
              </w:rPr>
            </w:pPr>
            <w:r w:rsidRPr="0005130C">
              <w:rPr>
                <w:spacing w:val="-1"/>
                <w:sz w:val="24"/>
                <w:szCs w:val="24"/>
              </w:rPr>
              <w:t>2028</w:t>
            </w:r>
          </w:p>
        </w:tc>
        <w:tc>
          <w:tcPr>
            <w:tcW w:w="5103" w:type="dxa"/>
            <w:shd w:val="clear" w:color="auto" w:fill="auto"/>
          </w:tcPr>
          <w:p w:rsidR="008F5A2F" w:rsidRPr="00E66D3B" w:rsidRDefault="008F5A2F" w:rsidP="006267D3">
            <w:pPr>
              <w:pStyle w:val="ad"/>
              <w:rPr>
                <w:spacing w:val="-1"/>
              </w:rPr>
            </w:pPr>
            <w:r w:rsidRPr="00E66D3B">
              <w:rPr>
                <w:spacing w:val="-1"/>
              </w:rPr>
              <w:t>Повышение надежности теплоснабжения,  снижение затрат  на производства тепловой энергии</w:t>
            </w:r>
          </w:p>
        </w:tc>
      </w:tr>
    </w:tbl>
    <w:p w:rsidR="008F5A2F" w:rsidRDefault="008F5A2F" w:rsidP="008F5A2F">
      <w:pPr>
        <w:pStyle w:val="ad"/>
        <w:rPr>
          <w:sz w:val="24"/>
          <w:szCs w:val="24"/>
        </w:rPr>
      </w:pPr>
    </w:p>
    <w:p w:rsidR="008F5A2F" w:rsidRDefault="008F5A2F" w:rsidP="008F5A2F">
      <w:pPr>
        <w:pStyle w:val="ad"/>
        <w:rPr>
          <w:sz w:val="28"/>
          <w:szCs w:val="28"/>
        </w:rPr>
      </w:pPr>
    </w:p>
    <w:p w:rsidR="00F039D3" w:rsidRDefault="00F039D3" w:rsidP="008F5A2F">
      <w:pPr>
        <w:pStyle w:val="ad"/>
        <w:rPr>
          <w:sz w:val="28"/>
          <w:szCs w:val="28"/>
        </w:rPr>
      </w:pPr>
    </w:p>
    <w:p w:rsidR="00F039D3" w:rsidRDefault="00F039D3" w:rsidP="008F5A2F">
      <w:pPr>
        <w:pStyle w:val="ad"/>
        <w:rPr>
          <w:sz w:val="28"/>
          <w:szCs w:val="28"/>
        </w:rPr>
      </w:pPr>
    </w:p>
    <w:p w:rsidR="008F5A2F" w:rsidRPr="00E74C13" w:rsidRDefault="008F5A2F" w:rsidP="008F5A2F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74C13">
        <w:rPr>
          <w:sz w:val="28"/>
          <w:szCs w:val="28"/>
        </w:rPr>
        <w:t>. Раздел 3 книги №</w:t>
      </w:r>
      <w:r>
        <w:rPr>
          <w:sz w:val="28"/>
          <w:szCs w:val="28"/>
        </w:rPr>
        <w:t xml:space="preserve"> </w:t>
      </w:r>
      <w:r w:rsidRPr="00E74C13">
        <w:rPr>
          <w:sz w:val="28"/>
          <w:szCs w:val="28"/>
        </w:rPr>
        <w:t>7 дополнить следующей информацией:</w:t>
      </w:r>
    </w:p>
    <w:p w:rsidR="008F5A2F" w:rsidRPr="00E74C13" w:rsidRDefault="008F5A2F" w:rsidP="008F5A2F">
      <w:pPr>
        <w:pStyle w:val="ad"/>
        <w:jc w:val="both"/>
        <w:rPr>
          <w:sz w:val="28"/>
          <w:szCs w:val="28"/>
        </w:rPr>
      </w:pPr>
      <w:r w:rsidRPr="00E74C13">
        <w:rPr>
          <w:sz w:val="28"/>
          <w:szCs w:val="28"/>
        </w:rPr>
        <w:t>«Перечень мероприятий по техническому перевооружению источников тепловой энергии указан в таблице №</w:t>
      </w:r>
      <w:r>
        <w:rPr>
          <w:sz w:val="28"/>
          <w:szCs w:val="28"/>
        </w:rPr>
        <w:t xml:space="preserve"> </w:t>
      </w:r>
      <w:r w:rsidRPr="00E74C13">
        <w:rPr>
          <w:sz w:val="28"/>
          <w:szCs w:val="28"/>
        </w:rPr>
        <w:t>2»</w:t>
      </w:r>
    </w:p>
    <w:p w:rsidR="008F5A2F" w:rsidRPr="00E74C13" w:rsidRDefault="008F5A2F" w:rsidP="008F5A2F">
      <w:pPr>
        <w:pStyle w:val="ad"/>
        <w:jc w:val="right"/>
        <w:rPr>
          <w:sz w:val="28"/>
          <w:szCs w:val="24"/>
        </w:rPr>
      </w:pPr>
      <w:r w:rsidRPr="00E74C13">
        <w:rPr>
          <w:sz w:val="28"/>
          <w:szCs w:val="24"/>
        </w:rPr>
        <w:t>Таблица №</w:t>
      </w:r>
      <w:r>
        <w:rPr>
          <w:sz w:val="28"/>
          <w:szCs w:val="24"/>
        </w:rPr>
        <w:t xml:space="preserve"> </w:t>
      </w:r>
      <w:r w:rsidRPr="00E74C13">
        <w:rPr>
          <w:sz w:val="28"/>
          <w:szCs w:val="24"/>
        </w:rPr>
        <w:t>2. Предложение по техническому перевооружению источников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268"/>
        <w:gridCol w:w="5180"/>
      </w:tblGrid>
      <w:tr w:rsidR="008F5A2F" w:rsidRPr="00271824" w:rsidTr="006267D3">
        <w:tc>
          <w:tcPr>
            <w:tcW w:w="8188" w:type="dxa"/>
            <w:shd w:val="clear" w:color="auto" w:fill="auto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27182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271824">
              <w:rPr>
                <w:b/>
                <w:sz w:val="24"/>
                <w:szCs w:val="24"/>
              </w:rPr>
              <w:t>Год</w:t>
            </w:r>
          </w:p>
          <w:p w:rsidR="008F5A2F" w:rsidRPr="00271824" w:rsidRDefault="008F5A2F" w:rsidP="006267D3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271824">
              <w:rPr>
                <w:b/>
                <w:sz w:val="24"/>
                <w:szCs w:val="24"/>
              </w:rPr>
              <w:t>перевооружения/</w:t>
            </w:r>
          </w:p>
          <w:p w:rsidR="008F5A2F" w:rsidRPr="00271824" w:rsidRDefault="008F5A2F" w:rsidP="006267D3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271824">
              <w:rPr>
                <w:b/>
                <w:spacing w:val="-1"/>
                <w:sz w:val="24"/>
                <w:szCs w:val="24"/>
              </w:rPr>
              <w:t>модернизации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271824">
              <w:rPr>
                <w:b/>
                <w:sz w:val="24"/>
                <w:szCs w:val="24"/>
              </w:rPr>
              <w:t>Цель мероприятия</w:t>
            </w:r>
          </w:p>
        </w:tc>
      </w:tr>
      <w:tr w:rsidR="008F5A2F" w:rsidRPr="00271824" w:rsidTr="006267D3">
        <w:tc>
          <w:tcPr>
            <w:tcW w:w="15636" w:type="dxa"/>
            <w:gridSpan w:val="3"/>
            <w:shd w:val="clear" w:color="auto" w:fill="auto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271824">
              <w:rPr>
                <w:spacing w:val="-1"/>
                <w:sz w:val="24"/>
                <w:szCs w:val="24"/>
              </w:rPr>
              <w:t>Электрокотельная</w:t>
            </w:r>
            <w:proofErr w:type="spellEnd"/>
            <w:r w:rsidRPr="00271824">
              <w:rPr>
                <w:spacing w:val="-1"/>
                <w:sz w:val="24"/>
                <w:szCs w:val="24"/>
              </w:rPr>
              <w:t xml:space="preserve"> «Центральная» нижней застройки города Дивногорска</w:t>
            </w:r>
          </w:p>
        </w:tc>
      </w:tr>
      <w:tr w:rsidR="008F5A2F" w:rsidRPr="00271824" w:rsidTr="006267D3">
        <w:tc>
          <w:tcPr>
            <w:tcW w:w="8188" w:type="dxa"/>
            <w:shd w:val="clear" w:color="auto" w:fill="auto"/>
          </w:tcPr>
          <w:p w:rsidR="008F5A2F" w:rsidRPr="00271824" w:rsidRDefault="008F5A2F" w:rsidP="006267D3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Установка теплового оборудования для подготовки </w:t>
            </w:r>
            <w:proofErr w:type="spellStart"/>
            <w:r w:rsidRPr="00271824">
              <w:rPr>
                <w:sz w:val="24"/>
                <w:szCs w:val="24"/>
              </w:rPr>
              <w:t>подпиточной</w:t>
            </w:r>
            <w:proofErr w:type="spellEnd"/>
            <w:r w:rsidRPr="00271824">
              <w:rPr>
                <w:sz w:val="24"/>
                <w:szCs w:val="24"/>
              </w:rPr>
              <w:t xml:space="preserve"> воды (5-65℃) с использованием </w:t>
            </w:r>
            <w:proofErr w:type="spellStart"/>
            <w:r w:rsidRPr="00271824">
              <w:rPr>
                <w:sz w:val="24"/>
                <w:szCs w:val="24"/>
              </w:rPr>
              <w:t>низкопотенциального</w:t>
            </w:r>
            <w:proofErr w:type="spellEnd"/>
            <w:r w:rsidRPr="00271824">
              <w:rPr>
                <w:sz w:val="24"/>
                <w:szCs w:val="24"/>
              </w:rPr>
              <w:t xml:space="preserve"> тепла воздуха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2022-2023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6267D3">
        <w:tc>
          <w:tcPr>
            <w:tcW w:w="8188" w:type="dxa"/>
            <w:shd w:val="clear" w:color="auto" w:fill="auto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Установка теплового оборудования для замещения мощностей электродных котлов мощностями теплового насоса для подготовки сетевой воды (60-95℃) с использованием </w:t>
            </w:r>
            <w:proofErr w:type="spellStart"/>
            <w:r w:rsidRPr="00271824">
              <w:rPr>
                <w:sz w:val="24"/>
                <w:szCs w:val="24"/>
              </w:rPr>
              <w:t>низкопотенциального</w:t>
            </w:r>
            <w:proofErr w:type="spellEnd"/>
            <w:r w:rsidRPr="00271824">
              <w:rPr>
                <w:sz w:val="24"/>
                <w:szCs w:val="24"/>
              </w:rPr>
              <w:t xml:space="preserve"> тепла воды реки Енисей (тепловые насосы)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2022-2024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6267D3">
        <w:tc>
          <w:tcPr>
            <w:tcW w:w="15636" w:type="dxa"/>
            <w:gridSpan w:val="3"/>
            <w:shd w:val="clear" w:color="auto" w:fill="auto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271824">
              <w:rPr>
                <w:sz w:val="24"/>
                <w:szCs w:val="24"/>
              </w:rPr>
              <w:t>Электрокотельная</w:t>
            </w:r>
            <w:proofErr w:type="spellEnd"/>
            <w:r w:rsidRPr="00271824">
              <w:rPr>
                <w:sz w:val="24"/>
                <w:szCs w:val="24"/>
              </w:rPr>
              <w:t xml:space="preserve"> №11</w:t>
            </w:r>
          </w:p>
        </w:tc>
      </w:tr>
      <w:tr w:rsidR="008F5A2F" w:rsidRPr="00271824" w:rsidTr="006267D3">
        <w:tc>
          <w:tcPr>
            <w:tcW w:w="8188" w:type="dxa"/>
            <w:shd w:val="clear" w:color="auto" w:fill="auto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Установка дополнительного оборудования  </w:t>
            </w:r>
            <w:proofErr w:type="gramStart"/>
            <w:r w:rsidRPr="00271824">
              <w:rPr>
                <w:sz w:val="24"/>
                <w:szCs w:val="24"/>
              </w:rPr>
              <w:t>используемое</w:t>
            </w:r>
            <w:proofErr w:type="gramEnd"/>
            <w:r w:rsidRPr="00271824">
              <w:rPr>
                <w:sz w:val="24"/>
                <w:szCs w:val="24"/>
              </w:rPr>
              <w:t xml:space="preserve"> возобновляемые источники тепловой 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2024-2025</w:t>
            </w:r>
          </w:p>
        </w:tc>
        <w:tc>
          <w:tcPr>
            <w:tcW w:w="5180" w:type="dxa"/>
            <w:shd w:val="clear" w:color="auto" w:fill="auto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6267D3">
        <w:tc>
          <w:tcPr>
            <w:tcW w:w="15636" w:type="dxa"/>
            <w:gridSpan w:val="3"/>
            <w:shd w:val="clear" w:color="auto" w:fill="auto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271824">
              <w:rPr>
                <w:sz w:val="24"/>
                <w:szCs w:val="24"/>
              </w:rPr>
              <w:t>Электрокотельная</w:t>
            </w:r>
            <w:proofErr w:type="spellEnd"/>
            <w:r w:rsidRPr="00271824">
              <w:rPr>
                <w:sz w:val="24"/>
                <w:szCs w:val="24"/>
              </w:rPr>
              <w:t xml:space="preserve"> №12</w:t>
            </w:r>
          </w:p>
        </w:tc>
      </w:tr>
      <w:tr w:rsidR="008F5A2F" w:rsidRPr="00271824" w:rsidTr="006267D3">
        <w:tc>
          <w:tcPr>
            <w:tcW w:w="8188" w:type="dxa"/>
            <w:shd w:val="clear" w:color="auto" w:fill="auto"/>
            <w:vAlign w:val="center"/>
          </w:tcPr>
          <w:p w:rsidR="008F5A2F" w:rsidRPr="00271824" w:rsidRDefault="008F5A2F" w:rsidP="006267D3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Установка дополнительного оборудования  </w:t>
            </w:r>
            <w:proofErr w:type="gramStart"/>
            <w:r w:rsidRPr="00271824">
              <w:rPr>
                <w:sz w:val="24"/>
                <w:szCs w:val="24"/>
              </w:rPr>
              <w:t>используемое</w:t>
            </w:r>
            <w:proofErr w:type="gramEnd"/>
            <w:r w:rsidRPr="00271824">
              <w:rPr>
                <w:sz w:val="24"/>
                <w:szCs w:val="24"/>
              </w:rPr>
              <w:t xml:space="preserve"> возобновляемые источники тепловой 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271824" w:rsidRDefault="008F5A2F" w:rsidP="006267D3">
            <w:pPr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2024-2025</w:t>
            </w:r>
          </w:p>
        </w:tc>
        <w:tc>
          <w:tcPr>
            <w:tcW w:w="5180" w:type="dxa"/>
            <w:shd w:val="clear" w:color="auto" w:fill="auto"/>
          </w:tcPr>
          <w:p w:rsidR="008F5A2F" w:rsidRPr="00271824" w:rsidRDefault="008F5A2F" w:rsidP="006267D3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6267D3">
        <w:tc>
          <w:tcPr>
            <w:tcW w:w="15636" w:type="dxa"/>
            <w:gridSpan w:val="3"/>
            <w:shd w:val="clear" w:color="auto" w:fill="auto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271824">
              <w:rPr>
                <w:sz w:val="24"/>
                <w:szCs w:val="24"/>
              </w:rPr>
              <w:t>Электрокотельная</w:t>
            </w:r>
            <w:proofErr w:type="spellEnd"/>
            <w:r w:rsidRPr="00271824">
              <w:rPr>
                <w:sz w:val="24"/>
                <w:szCs w:val="24"/>
              </w:rPr>
              <w:t xml:space="preserve"> №13</w:t>
            </w:r>
          </w:p>
        </w:tc>
      </w:tr>
      <w:tr w:rsidR="008F5A2F" w:rsidRPr="00271824" w:rsidTr="006267D3">
        <w:tc>
          <w:tcPr>
            <w:tcW w:w="8188" w:type="dxa"/>
            <w:shd w:val="clear" w:color="auto" w:fill="auto"/>
            <w:vAlign w:val="center"/>
          </w:tcPr>
          <w:p w:rsidR="008F5A2F" w:rsidRPr="00271824" w:rsidRDefault="008F5A2F" w:rsidP="006267D3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Установка дополнительного оборудования  </w:t>
            </w:r>
            <w:proofErr w:type="gramStart"/>
            <w:r w:rsidRPr="00271824">
              <w:rPr>
                <w:sz w:val="24"/>
                <w:szCs w:val="24"/>
              </w:rPr>
              <w:t>используемое</w:t>
            </w:r>
            <w:proofErr w:type="gramEnd"/>
            <w:r w:rsidRPr="00271824">
              <w:rPr>
                <w:sz w:val="24"/>
                <w:szCs w:val="24"/>
              </w:rPr>
              <w:t xml:space="preserve"> возобновляемые источники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271824" w:rsidRDefault="008F5A2F" w:rsidP="006267D3">
            <w:pPr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2024-2025</w:t>
            </w:r>
          </w:p>
        </w:tc>
        <w:tc>
          <w:tcPr>
            <w:tcW w:w="5180" w:type="dxa"/>
            <w:shd w:val="clear" w:color="auto" w:fill="auto"/>
          </w:tcPr>
          <w:p w:rsidR="008F5A2F" w:rsidRPr="00271824" w:rsidRDefault="008F5A2F" w:rsidP="006267D3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6267D3">
        <w:tc>
          <w:tcPr>
            <w:tcW w:w="15636" w:type="dxa"/>
            <w:gridSpan w:val="3"/>
            <w:shd w:val="clear" w:color="auto" w:fill="auto"/>
          </w:tcPr>
          <w:p w:rsidR="008F5A2F" w:rsidRPr="00271824" w:rsidRDefault="008F5A2F" w:rsidP="006267D3">
            <w:pPr>
              <w:jc w:val="center"/>
              <w:rPr>
                <w:sz w:val="24"/>
                <w:szCs w:val="24"/>
              </w:rPr>
            </w:pPr>
            <w:proofErr w:type="spellStart"/>
            <w:r w:rsidRPr="00271824">
              <w:rPr>
                <w:sz w:val="24"/>
                <w:szCs w:val="24"/>
              </w:rPr>
              <w:t>Электрокотельная</w:t>
            </w:r>
            <w:proofErr w:type="spellEnd"/>
            <w:r w:rsidRPr="00271824">
              <w:rPr>
                <w:sz w:val="24"/>
                <w:szCs w:val="24"/>
              </w:rPr>
              <w:t xml:space="preserve"> №14</w:t>
            </w:r>
          </w:p>
        </w:tc>
      </w:tr>
      <w:tr w:rsidR="008F5A2F" w:rsidRPr="00271824" w:rsidTr="006267D3">
        <w:tc>
          <w:tcPr>
            <w:tcW w:w="8188" w:type="dxa"/>
            <w:shd w:val="clear" w:color="auto" w:fill="auto"/>
            <w:vAlign w:val="center"/>
          </w:tcPr>
          <w:p w:rsidR="008F5A2F" w:rsidRPr="00271824" w:rsidRDefault="008F5A2F" w:rsidP="006267D3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Установка дополнительного оборудования  </w:t>
            </w:r>
            <w:proofErr w:type="gramStart"/>
            <w:r w:rsidRPr="00271824">
              <w:rPr>
                <w:sz w:val="24"/>
                <w:szCs w:val="24"/>
              </w:rPr>
              <w:t>используемое</w:t>
            </w:r>
            <w:proofErr w:type="gramEnd"/>
            <w:r w:rsidRPr="00271824">
              <w:rPr>
                <w:sz w:val="24"/>
                <w:szCs w:val="24"/>
              </w:rPr>
              <w:t xml:space="preserve"> возобновляемые источники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271824" w:rsidRDefault="008F5A2F" w:rsidP="006267D3">
            <w:pPr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2024-2025</w:t>
            </w:r>
          </w:p>
        </w:tc>
        <w:tc>
          <w:tcPr>
            <w:tcW w:w="5180" w:type="dxa"/>
            <w:shd w:val="clear" w:color="auto" w:fill="auto"/>
          </w:tcPr>
          <w:p w:rsidR="008F5A2F" w:rsidRPr="00271824" w:rsidRDefault="008F5A2F" w:rsidP="006267D3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6267D3">
        <w:tc>
          <w:tcPr>
            <w:tcW w:w="15636" w:type="dxa"/>
            <w:gridSpan w:val="3"/>
            <w:shd w:val="clear" w:color="auto" w:fill="auto"/>
          </w:tcPr>
          <w:p w:rsidR="008F5A2F" w:rsidRPr="00271824" w:rsidRDefault="008F5A2F" w:rsidP="006267D3">
            <w:pPr>
              <w:jc w:val="center"/>
              <w:rPr>
                <w:sz w:val="24"/>
                <w:szCs w:val="24"/>
              </w:rPr>
            </w:pPr>
            <w:proofErr w:type="spellStart"/>
            <w:r w:rsidRPr="00271824">
              <w:rPr>
                <w:sz w:val="24"/>
                <w:szCs w:val="24"/>
              </w:rPr>
              <w:t>Электрокотельная</w:t>
            </w:r>
            <w:proofErr w:type="spellEnd"/>
            <w:r w:rsidRPr="00271824">
              <w:rPr>
                <w:sz w:val="24"/>
                <w:szCs w:val="24"/>
              </w:rPr>
              <w:t xml:space="preserve"> №15</w:t>
            </w:r>
          </w:p>
        </w:tc>
      </w:tr>
      <w:tr w:rsidR="008F5A2F" w:rsidRPr="00271824" w:rsidTr="006267D3">
        <w:tc>
          <w:tcPr>
            <w:tcW w:w="8188" w:type="dxa"/>
            <w:shd w:val="clear" w:color="auto" w:fill="auto"/>
            <w:vAlign w:val="center"/>
          </w:tcPr>
          <w:p w:rsidR="008F5A2F" w:rsidRPr="00271824" w:rsidRDefault="008F5A2F" w:rsidP="006267D3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Установка дополнительного оборудования  </w:t>
            </w:r>
            <w:proofErr w:type="gramStart"/>
            <w:r w:rsidRPr="00271824">
              <w:rPr>
                <w:sz w:val="24"/>
                <w:szCs w:val="24"/>
              </w:rPr>
              <w:t>используемое</w:t>
            </w:r>
            <w:proofErr w:type="gramEnd"/>
            <w:r w:rsidRPr="00271824">
              <w:rPr>
                <w:sz w:val="24"/>
                <w:szCs w:val="24"/>
              </w:rPr>
              <w:t xml:space="preserve"> возобновляемые источники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271824" w:rsidRDefault="008F5A2F" w:rsidP="006267D3">
            <w:pPr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2024-2025</w:t>
            </w:r>
          </w:p>
        </w:tc>
        <w:tc>
          <w:tcPr>
            <w:tcW w:w="5180" w:type="dxa"/>
            <w:shd w:val="clear" w:color="auto" w:fill="auto"/>
          </w:tcPr>
          <w:p w:rsidR="008F5A2F" w:rsidRPr="00271824" w:rsidRDefault="008F5A2F" w:rsidP="006267D3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Внедрение новых технологий с использованием возобновляемых источников энергии, оптимизация работы и снижение затрат на  </w:t>
            </w:r>
            <w:r w:rsidRPr="00271824">
              <w:rPr>
                <w:sz w:val="24"/>
                <w:szCs w:val="24"/>
              </w:rPr>
              <w:lastRenderedPageBreak/>
              <w:t>производство тепловой энергии.</w:t>
            </w:r>
          </w:p>
        </w:tc>
      </w:tr>
      <w:tr w:rsidR="008F5A2F" w:rsidRPr="00271824" w:rsidTr="006267D3">
        <w:tc>
          <w:tcPr>
            <w:tcW w:w="15636" w:type="dxa"/>
            <w:gridSpan w:val="3"/>
            <w:shd w:val="clear" w:color="auto" w:fill="auto"/>
          </w:tcPr>
          <w:p w:rsidR="008F5A2F" w:rsidRPr="00271824" w:rsidRDefault="008F5A2F" w:rsidP="006267D3">
            <w:pPr>
              <w:jc w:val="center"/>
              <w:rPr>
                <w:sz w:val="24"/>
                <w:szCs w:val="24"/>
              </w:rPr>
            </w:pPr>
            <w:proofErr w:type="spellStart"/>
            <w:r w:rsidRPr="00271824">
              <w:rPr>
                <w:sz w:val="24"/>
                <w:szCs w:val="24"/>
              </w:rPr>
              <w:lastRenderedPageBreak/>
              <w:t>Электрокотельная</w:t>
            </w:r>
            <w:proofErr w:type="spellEnd"/>
            <w:r w:rsidRPr="00271824">
              <w:rPr>
                <w:sz w:val="24"/>
                <w:szCs w:val="24"/>
              </w:rPr>
              <w:t xml:space="preserve"> МУПЭС верхней застройки города</w:t>
            </w:r>
          </w:p>
        </w:tc>
      </w:tr>
      <w:tr w:rsidR="008F5A2F" w:rsidRPr="00271824" w:rsidTr="006267D3">
        <w:tc>
          <w:tcPr>
            <w:tcW w:w="8188" w:type="dxa"/>
            <w:shd w:val="clear" w:color="auto" w:fill="auto"/>
            <w:vAlign w:val="center"/>
          </w:tcPr>
          <w:p w:rsidR="008F5A2F" w:rsidRPr="00271824" w:rsidRDefault="008F5A2F" w:rsidP="006267D3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Установка теплового оборудования для подготовки </w:t>
            </w:r>
            <w:proofErr w:type="spellStart"/>
            <w:r w:rsidRPr="00271824">
              <w:rPr>
                <w:sz w:val="24"/>
                <w:szCs w:val="24"/>
              </w:rPr>
              <w:t>подпиточной</w:t>
            </w:r>
            <w:proofErr w:type="spellEnd"/>
            <w:r w:rsidRPr="00271824">
              <w:rPr>
                <w:sz w:val="24"/>
                <w:szCs w:val="24"/>
              </w:rPr>
              <w:t xml:space="preserve"> воды (5-65℃) с использованием </w:t>
            </w:r>
            <w:proofErr w:type="spellStart"/>
            <w:r w:rsidRPr="00271824">
              <w:rPr>
                <w:sz w:val="24"/>
                <w:szCs w:val="24"/>
              </w:rPr>
              <w:t>низкопотенциального</w:t>
            </w:r>
            <w:proofErr w:type="spellEnd"/>
            <w:r w:rsidRPr="00271824">
              <w:rPr>
                <w:sz w:val="24"/>
                <w:szCs w:val="24"/>
              </w:rPr>
              <w:t xml:space="preserve"> тепла воздуха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271824" w:rsidRDefault="008F5A2F" w:rsidP="006267D3">
            <w:pPr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2022-2023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8F5A2F" w:rsidRPr="00271824" w:rsidRDefault="008F5A2F" w:rsidP="006267D3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6267D3">
        <w:tc>
          <w:tcPr>
            <w:tcW w:w="15636" w:type="dxa"/>
            <w:gridSpan w:val="3"/>
            <w:shd w:val="clear" w:color="auto" w:fill="auto"/>
          </w:tcPr>
          <w:p w:rsidR="008F5A2F" w:rsidRPr="00271824" w:rsidRDefault="008F5A2F" w:rsidP="006267D3">
            <w:pPr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Угольная Котельная МУПЭС </w:t>
            </w:r>
            <w:proofErr w:type="gramStart"/>
            <w:r w:rsidRPr="00271824">
              <w:rPr>
                <w:sz w:val="24"/>
                <w:szCs w:val="24"/>
              </w:rPr>
              <w:t>в</w:t>
            </w:r>
            <w:proofErr w:type="gramEnd"/>
            <w:r w:rsidRPr="00271824">
              <w:rPr>
                <w:sz w:val="24"/>
                <w:szCs w:val="24"/>
              </w:rPr>
              <w:t xml:space="preserve"> с. Овсянка</w:t>
            </w:r>
          </w:p>
        </w:tc>
      </w:tr>
      <w:tr w:rsidR="008F5A2F" w:rsidRPr="00271824" w:rsidTr="006267D3">
        <w:tc>
          <w:tcPr>
            <w:tcW w:w="8188" w:type="dxa"/>
            <w:shd w:val="clear" w:color="auto" w:fill="auto"/>
            <w:vAlign w:val="center"/>
          </w:tcPr>
          <w:p w:rsidR="008F5A2F" w:rsidRPr="00271824" w:rsidRDefault="008F5A2F" w:rsidP="006267D3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Установка дополнительного оборудования  </w:t>
            </w:r>
            <w:proofErr w:type="gramStart"/>
            <w:r w:rsidRPr="00271824">
              <w:rPr>
                <w:sz w:val="24"/>
                <w:szCs w:val="24"/>
              </w:rPr>
              <w:t>используемое</w:t>
            </w:r>
            <w:proofErr w:type="gramEnd"/>
            <w:r w:rsidRPr="00271824">
              <w:rPr>
                <w:sz w:val="24"/>
                <w:szCs w:val="24"/>
              </w:rPr>
              <w:t xml:space="preserve"> возобновляемые источники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A2F" w:rsidRPr="00271824" w:rsidRDefault="008F5A2F" w:rsidP="006267D3">
            <w:pPr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2025-2</w:t>
            </w:r>
            <w:r>
              <w:rPr>
                <w:sz w:val="24"/>
                <w:szCs w:val="24"/>
              </w:rPr>
              <w:t>02</w:t>
            </w:r>
            <w:r w:rsidRPr="00271824">
              <w:rPr>
                <w:sz w:val="24"/>
                <w:szCs w:val="24"/>
              </w:rPr>
              <w:t>6</w:t>
            </w:r>
          </w:p>
        </w:tc>
        <w:tc>
          <w:tcPr>
            <w:tcW w:w="5180" w:type="dxa"/>
            <w:shd w:val="clear" w:color="auto" w:fill="auto"/>
          </w:tcPr>
          <w:p w:rsidR="008F5A2F" w:rsidRPr="00271824" w:rsidRDefault="008F5A2F" w:rsidP="006267D3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</w:tbl>
    <w:p w:rsidR="008F5A2F" w:rsidRDefault="008F5A2F" w:rsidP="008F5A2F">
      <w:pPr>
        <w:keepNext/>
        <w:rPr>
          <w:sz w:val="24"/>
          <w:szCs w:val="24"/>
        </w:rPr>
      </w:pPr>
    </w:p>
    <w:p w:rsidR="008F5A2F" w:rsidRPr="00271824" w:rsidRDefault="008F5A2F" w:rsidP="008F5A2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71824">
        <w:rPr>
          <w:sz w:val="28"/>
          <w:szCs w:val="28"/>
        </w:rPr>
        <w:t xml:space="preserve"> В Разделе 1 книги №</w:t>
      </w:r>
      <w:r>
        <w:rPr>
          <w:sz w:val="28"/>
          <w:szCs w:val="28"/>
        </w:rPr>
        <w:t xml:space="preserve"> </w:t>
      </w:r>
      <w:r w:rsidRPr="00271824">
        <w:rPr>
          <w:sz w:val="28"/>
          <w:szCs w:val="28"/>
        </w:rPr>
        <w:t xml:space="preserve">11 заменить таблицу </w:t>
      </w:r>
      <w:r>
        <w:rPr>
          <w:sz w:val="28"/>
          <w:szCs w:val="28"/>
        </w:rPr>
        <w:t xml:space="preserve">№ </w:t>
      </w:r>
      <w:r w:rsidRPr="00271824">
        <w:rPr>
          <w:sz w:val="28"/>
          <w:szCs w:val="28"/>
        </w:rPr>
        <w:t>1:</w:t>
      </w:r>
    </w:p>
    <w:p w:rsidR="008F5A2F" w:rsidRPr="00551B44" w:rsidRDefault="008F5A2F" w:rsidP="008F5A2F">
      <w:pPr>
        <w:keepNext/>
        <w:jc w:val="right"/>
        <w:rPr>
          <w:sz w:val="24"/>
          <w:szCs w:val="24"/>
        </w:rPr>
      </w:pPr>
      <w:r w:rsidRPr="00271824">
        <w:rPr>
          <w:sz w:val="28"/>
          <w:szCs w:val="28"/>
        </w:rPr>
        <w:t>Таблица №</w:t>
      </w:r>
      <w:r>
        <w:rPr>
          <w:sz w:val="28"/>
          <w:szCs w:val="28"/>
        </w:rPr>
        <w:t xml:space="preserve"> </w:t>
      </w:r>
      <w:r w:rsidRPr="00271824">
        <w:rPr>
          <w:sz w:val="28"/>
          <w:szCs w:val="28"/>
        </w:rPr>
        <w:t>1. «Мероприятия и затраты на реконструкцию котельных (основного и</w:t>
      </w:r>
      <w:r>
        <w:rPr>
          <w:sz w:val="24"/>
          <w:szCs w:val="24"/>
        </w:rPr>
        <w:t xml:space="preserve"> </w:t>
      </w:r>
      <w:r w:rsidRPr="00271824">
        <w:rPr>
          <w:sz w:val="28"/>
          <w:szCs w:val="28"/>
        </w:rPr>
        <w:t>вспомогательного оборудования)»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80"/>
        <w:gridCol w:w="284"/>
        <w:gridCol w:w="283"/>
        <w:gridCol w:w="284"/>
        <w:gridCol w:w="283"/>
        <w:gridCol w:w="284"/>
        <w:gridCol w:w="425"/>
        <w:gridCol w:w="425"/>
        <w:gridCol w:w="5103"/>
      </w:tblGrid>
      <w:tr w:rsidR="008F5A2F" w:rsidRPr="00271824" w:rsidTr="006267D3">
        <w:trPr>
          <w:trHeight w:hRule="exact" w:val="576"/>
        </w:trPr>
        <w:tc>
          <w:tcPr>
            <w:tcW w:w="8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08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t xml:space="preserve">Ориентировочные затраты инвестиций, </w:t>
            </w:r>
            <w:r w:rsidRPr="00271824">
              <w:rPr>
                <w:color w:val="000000"/>
                <w:sz w:val="24"/>
                <w:szCs w:val="24"/>
              </w:rPr>
              <w:t>тыс. руб./эффект</w:t>
            </w:r>
          </w:p>
        </w:tc>
      </w:tr>
      <w:tr w:rsidR="008F5A2F" w:rsidRPr="00271824" w:rsidTr="006267D3">
        <w:trPr>
          <w:trHeight w:hRule="exact" w:val="1142"/>
        </w:trPr>
        <w:tc>
          <w:tcPr>
            <w:tcW w:w="8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A2F" w:rsidRPr="00271824" w:rsidRDefault="008F5A2F" w:rsidP="006267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7"/>
                <w:w w:val="77"/>
                <w:sz w:val="24"/>
                <w:szCs w:val="24"/>
              </w:rPr>
              <w:t>2013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5"/>
                <w:w w:val="77"/>
                <w:sz w:val="24"/>
                <w:szCs w:val="24"/>
              </w:rPr>
              <w:t>2014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7"/>
                <w:w w:val="77"/>
                <w:sz w:val="24"/>
                <w:szCs w:val="24"/>
              </w:rPr>
              <w:t>2015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5"/>
                <w:w w:val="77"/>
                <w:sz w:val="24"/>
                <w:szCs w:val="24"/>
              </w:rPr>
              <w:t>2016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6"/>
                <w:w w:val="77"/>
                <w:sz w:val="24"/>
                <w:szCs w:val="24"/>
              </w:rPr>
              <w:t>2017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9"/>
                <w:w w:val="77"/>
                <w:sz w:val="24"/>
                <w:szCs w:val="24"/>
              </w:rPr>
              <w:t>2018-2023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8"/>
                <w:w w:val="77"/>
                <w:sz w:val="24"/>
                <w:szCs w:val="24"/>
              </w:rPr>
              <w:t>2024-2028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23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3"/>
                <w:sz w:val="24"/>
                <w:szCs w:val="24"/>
              </w:rPr>
              <w:t>Эффект</w:t>
            </w:r>
          </w:p>
        </w:tc>
      </w:tr>
      <w:tr w:rsidR="008F5A2F" w:rsidRPr="00271824" w:rsidTr="006267D3">
        <w:trPr>
          <w:trHeight w:val="234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z w:val="24"/>
                <w:szCs w:val="24"/>
              </w:rPr>
              <w:t xml:space="preserve">1. Угольная котельная МУПЭС </w:t>
            </w:r>
            <w:proofErr w:type="gramStart"/>
            <w:r w:rsidRPr="0027182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71824">
              <w:rPr>
                <w:color w:val="000000"/>
                <w:sz w:val="24"/>
                <w:szCs w:val="24"/>
              </w:rPr>
              <w:t xml:space="preserve"> с. Овсянка</w:t>
            </w:r>
          </w:p>
        </w:tc>
      </w:tr>
      <w:tr w:rsidR="008F5A2F" w:rsidRPr="00271824" w:rsidTr="006267D3">
        <w:trPr>
          <w:trHeight w:hRule="exact" w:val="65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t xml:space="preserve">Монтаж </w:t>
            </w:r>
            <w:proofErr w:type="spellStart"/>
            <w:r w:rsidRPr="00271824">
              <w:rPr>
                <w:color w:val="000000"/>
                <w:spacing w:val="-2"/>
                <w:sz w:val="24"/>
                <w:szCs w:val="24"/>
              </w:rPr>
              <w:t>химводоподготовки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11"/>
                <w:w w:val="70"/>
                <w:sz w:val="24"/>
                <w:szCs w:val="24"/>
              </w:rPr>
              <w:t>0,75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46" w:hanging="5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t xml:space="preserve">Увеличение срока службы </w:t>
            </w:r>
            <w:r w:rsidRPr="00271824">
              <w:rPr>
                <w:color w:val="000000"/>
                <w:sz w:val="24"/>
                <w:szCs w:val="24"/>
              </w:rPr>
              <w:t xml:space="preserve">тепловых сетей и </w:t>
            </w:r>
            <w:proofErr w:type="spellStart"/>
            <w:r w:rsidRPr="00271824">
              <w:rPr>
                <w:color w:val="000000"/>
                <w:spacing w:val="-1"/>
                <w:sz w:val="24"/>
                <w:szCs w:val="24"/>
              </w:rPr>
              <w:t>котлоагрегатов</w:t>
            </w:r>
            <w:proofErr w:type="spellEnd"/>
            <w:r w:rsidRPr="00271824">
              <w:rPr>
                <w:color w:val="000000"/>
                <w:spacing w:val="-1"/>
                <w:sz w:val="24"/>
                <w:szCs w:val="24"/>
              </w:rPr>
              <w:t xml:space="preserve"> на 30-40%</w:t>
            </w:r>
          </w:p>
        </w:tc>
      </w:tr>
      <w:tr w:rsidR="008F5A2F" w:rsidRPr="00271824" w:rsidTr="006267D3">
        <w:trPr>
          <w:cantSplit/>
          <w:trHeight w:hRule="exact" w:val="109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t>Реконструкция котельной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jc w:val="center"/>
              <w:rPr>
                <w:color w:val="000000"/>
                <w:spacing w:val="-11"/>
                <w:w w:val="7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99 500,0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8F5A2F" w:rsidRPr="00271824" w:rsidTr="006267D3">
        <w:trPr>
          <w:trHeight w:hRule="exact" w:val="126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Установка дополнительного оборудования  </w:t>
            </w:r>
            <w:proofErr w:type="gramStart"/>
            <w:r w:rsidRPr="00271824">
              <w:rPr>
                <w:sz w:val="24"/>
                <w:szCs w:val="24"/>
              </w:rPr>
              <w:t>используемое</w:t>
            </w:r>
            <w:proofErr w:type="gramEnd"/>
            <w:r w:rsidRPr="00271824">
              <w:rPr>
                <w:sz w:val="24"/>
                <w:szCs w:val="24"/>
              </w:rPr>
              <w:t xml:space="preserve"> возобновляемые источники тепловой энергии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40 750,0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A2F" w:rsidRPr="00271824" w:rsidRDefault="008F5A2F" w:rsidP="006267D3">
            <w:pPr>
              <w:pStyle w:val="ad"/>
              <w:rPr>
                <w:spacing w:val="4"/>
                <w:sz w:val="24"/>
                <w:szCs w:val="24"/>
              </w:rPr>
            </w:pPr>
            <w:r w:rsidRPr="00271824">
              <w:rPr>
                <w:spacing w:val="4"/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6267D3">
        <w:trPr>
          <w:trHeight w:val="338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z w:val="24"/>
                <w:szCs w:val="24"/>
              </w:rPr>
              <w:t xml:space="preserve">2. Угольная котельная МУПЭС в п. </w:t>
            </w:r>
            <w:proofErr w:type="spellStart"/>
            <w:r w:rsidRPr="00271824">
              <w:rPr>
                <w:color w:val="000000"/>
                <w:sz w:val="24"/>
                <w:szCs w:val="24"/>
              </w:rPr>
              <w:t>Усть-Мана</w:t>
            </w:r>
            <w:proofErr w:type="spellEnd"/>
          </w:p>
        </w:tc>
      </w:tr>
      <w:tr w:rsidR="008F5A2F" w:rsidRPr="00271824" w:rsidTr="006267D3">
        <w:trPr>
          <w:trHeight w:hRule="exact" w:val="92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09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t xml:space="preserve">Монтаж узла учета тепловой </w:t>
            </w:r>
            <w:r w:rsidRPr="00271824">
              <w:rPr>
                <w:color w:val="000000"/>
                <w:sz w:val="24"/>
                <w:szCs w:val="24"/>
              </w:rPr>
              <w:t>энергии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40"/>
              <w:rPr>
                <w:color w:val="000000"/>
                <w:spacing w:val="-1"/>
                <w:sz w:val="24"/>
                <w:szCs w:val="24"/>
              </w:rPr>
            </w:pPr>
            <w:r w:rsidRPr="00271824">
              <w:rPr>
                <w:color w:val="000000"/>
                <w:spacing w:val="-1"/>
                <w:sz w:val="24"/>
                <w:szCs w:val="24"/>
              </w:rPr>
              <w:t xml:space="preserve">Фактические значения: </w:t>
            </w:r>
          </w:p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40"/>
              <w:rPr>
                <w:color w:val="000000"/>
                <w:spacing w:val="-1"/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t xml:space="preserve">- отпуска тепловой энергии </w:t>
            </w:r>
            <w:r w:rsidRPr="00271824">
              <w:rPr>
                <w:color w:val="000000"/>
                <w:spacing w:val="-1"/>
                <w:sz w:val="24"/>
                <w:szCs w:val="24"/>
              </w:rPr>
              <w:t xml:space="preserve">из котельной, </w:t>
            </w:r>
          </w:p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40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1"/>
                <w:sz w:val="24"/>
                <w:szCs w:val="24"/>
              </w:rPr>
              <w:t>- утечек в тепловых сетях</w:t>
            </w:r>
          </w:p>
        </w:tc>
      </w:tr>
      <w:tr w:rsidR="008F5A2F" w:rsidRPr="00271824" w:rsidTr="006267D3">
        <w:trPr>
          <w:trHeight w:hRule="exact" w:val="62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t xml:space="preserve">Монтаж </w:t>
            </w:r>
            <w:proofErr w:type="spellStart"/>
            <w:r w:rsidRPr="00271824">
              <w:rPr>
                <w:color w:val="000000"/>
                <w:spacing w:val="-2"/>
                <w:sz w:val="24"/>
                <w:szCs w:val="24"/>
              </w:rPr>
              <w:t>химводоподготовки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46" w:hanging="5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t xml:space="preserve">Увеличение срока службы </w:t>
            </w:r>
            <w:r w:rsidRPr="00271824">
              <w:rPr>
                <w:color w:val="000000"/>
                <w:sz w:val="24"/>
                <w:szCs w:val="24"/>
              </w:rPr>
              <w:t xml:space="preserve">тепловых сетей и </w:t>
            </w:r>
            <w:proofErr w:type="spellStart"/>
            <w:r w:rsidRPr="00271824">
              <w:rPr>
                <w:color w:val="000000"/>
                <w:spacing w:val="-3"/>
                <w:sz w:val="24"/>
                <w:szCs w:val="24"/>
              </w:rPr>
              <w:t>котлоагрегатам</w:t>
            </w:r>
            <w:proofErr w:type="spellEnd"/>
            <w:r w:rsidRPr="00271824">
              <w:rPr>
                <w:color w:val="000000"/>
                <w:spacing w:val="-3"/>
                <w:sz w:val="24"/>
                <w:szCs w:val="24"/>
              </w:rPr>
              <w:t xml:space="preserve"> на 30-40%</w:t>
            </w:r>
          </w:p>
        </w:tc>
      </w:tr>
      <w:tr w:rsidR="008F5A2F" w:rsidRPr="00271824" w:rsidTr="006267D3">
        <w:trPr>
          <w:cantSplit/>
          <w:trHeight w:hRule="exact" w:val="57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48"/>
              <w:rPr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Реконструкция котельной с </w:t>
            </w:r>
            <w:r w:rsidRPr="00271824">
              <w:rPr>
                <w:color w:val="000000"/>
                <w:spacing w:val="-1"/>
                <w:sz w:val="24"/>
                <w:szCs w:val="24"/>
              </w:rPr>
              <w:t>заменой котлов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sz w:val="24"/>
                <w:szCs w:val="24"/>
              </w:rPr>
            </w:pPr>
            <w:r w:rsidRPr="00271824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/>
              <w:rPr>
                <w:sz w:val="24"/>
                <w:szCs w:val="24"/>
              </w:rPr>
            </w:pPr>
            <w:r w:rsidRPr="00271824">
              <w:rPr>
                <w:color w:val="000000"/>
                <w:spacing w:val="4"/>
                <w:sz w:val="24"/>
                <w:szCs w:val="24"/>
              </w:rPr>
              <w:t xml:space="preserve">с       целью       обеспечения </w:t>
            </w:r>
            <w:r w:rsidRPr="00271824">
              <w:rPr>
                <w:color w:val="000000"/>
                <w:sz w:val="24"/>
                <w:szCs w:val="24"/>
              </w:rPr>
              <w:t>надежности теплоснабжения</w:t>
            </w:r>
          </w:p>
        </w:tc>
      </w:tr>
      <w:tr w:rsidR="008F5A2F" w:rsidRPr="00271824" w:rsidTr="006267D3">
        <w:trPr>
          <w:cantSplit/>
          <w:trHeight w:hRule="exact" w:val="412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/>
              <w:jc w:val="center"/>
              <w:rPr>
                <w:color w:val="000000"/>
                <w:spacing w:val="4"/>
                <w:sz w:val="24"/>
                <w:szCs w:val="24"/>
              </w:rPr>
            </w:pPr>
            <w:proofErr w:type="spellStart"/>
            <w:r w:rsidRPr="00271824">
              <w:rPr>
                <w:color w:val="000000"/>
                <w:spacing w:val="4"/>
                <w:sz w:val="24"/>
                <w:szCs w:val="24"/>
              </w:rPr>
              <w:t>Электрокотельная</w:t>
            </w:r>
            <w:proofErr w:type="spellEnd"/>
            <w:r w:rsidRPr="00271824">
              <w:rPr>
                <w:color w:val="000000"/>
                <w:spacing w:val="4"/>
                <w:sz w:val="24"/>
                <w:szCs w:val="24"/>
              </w:rPr>
              <w:t xml:space="preserve"> «Центральная»</w:t>
            </w:r>
          </w:p>
        </w:tc>
      </w:tr>
      <w:tr w:rsidR="008F5A2F" w:rsidRPr="00271824" w:rsidTr="006267D3">
        <w:trPr>
          <w:cantSplit/>
          <w:trHeight w:hRule="exact" w:val="125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Реконструкция </w:t>
            </w:r>
            <w:proofErr w:type="spellStart"/>
            <w:r w:rsidRPr="00271824">
              <w:rPr>
                <w:sz w:val="24"/>
                <w:szCs w:val="24"/>
              </w:rPr>
              <w:t>Электрокотельной</w:t>
            </w:r>
            <w:proofErr w:type="spellEnd"/>
            <w:r w:rsidRPr="00271824">
              <w:rPr>
                <w:sz w:val="24"/>
                <w:szCs w:val="24"/>
              </w:rPr>
              <w:t xml:space="preserve"> «Центральная» (2018-2021)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27 458,59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Снижение уровня износа существующего оборудования</w:t>
            </w:r>
          </w:p>
        </w:tc>
      </w:tr>
      <w:tr w:rsidR="008F5A2F" w:rsidRPr="00271824" w:rsidTr="006267D3">
        <w:trPr>
          <w:cantSplit/>
          <w:trHeight w:hRule="exact" w:val="13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Строительство линии электропитания 10кВ (110кВ) с реконструкцией системы электропитания Повышающей насосной станции (ПНС)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143 800,0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Повышение надежности электроснабжения, перевод </w:t>
            </w:r>
            <w:proofErr w:type="spellStart"/>
            <w:r w:rsidRPr="00271824">
              <w:rPr>
                <w:sz w:val="24"/>
                <w:szCs w:val="24"/>
              </w:rPr>
              <w:t>Электрокотельной</w:t>
            </w:r>
            <w:proofErr w:type="spellEnd"/>
            <w:r w:rsidRPr="00271824">
              <w:rPr>
                <w:sz w:val="24"/>
                <w:szCs w:val="24"/>
              </w:rPr>
              <w:t xml:space="preserve"> «Центральная» с уровнем напряжения СН-2 на ВН</w:t>
            </w:r>
          </w:p>
        </w:tc>
      </w:tr>
      <w:tr w:rsidR="008F5A2F" w:rsidRPr="00271824" w:rsidTr="006267D3">
        <w:trPr>
          <w:cantSplit/>
          <w:trHeight w:hRule="exact" w:val="114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Реконструкция основного и вспомогательного оборудования Повышающей насосной станции (ПНС)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3 000,0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15 300,0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Повышение надежности теплоснабжения, изменения режимов работы тепловых сетей</w:t>
            </w:r>
          </w:p>
        </w:tc>
      </w:tr>
      <w:tr w:rsidR="008F5A2F" w:rsidRPr="00271824" w:rsidTr="006267D3">
        <w:trPr>
          <w:cantSplit/>
          <w:trHeight w:hRule="exact" w:val="126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баков аккумуляторов горячей воды – 1500 (2000) м</w:t>
            </w:r>
            <w:r w:rsidRPr="0027182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45 000,0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Замещение мощностей выработанной тепловой энергии в пиковые часы энергосистемы, снижение затрат  на производства тепловой энергии</w:t>
            </w:r>
          </w:p>
        </w:tc>
      </w:tr>
      <w:tr w:rsidR="008F5A2F" w:rsidRPr="00271824" w:rsidTr="006267D3">
        <w:trPr>
          <w:cantSplit/>
          <w:trHeight w:hRule="exact" w:val="114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spacing w:line="276" w:lineRule="auto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Установка теплового оборудования для подготовки </w:t>
            </w:r>
            <w:proofErr w:type="spellStart"/>
            <w:r w:rsidRPr="00271824">
              <w:rPr>
                <w:sz w:val="24"/>
                <w:szCs w:val="24"/>
              </w:rPr>
              <w:t>подпиточной</w:t>
            </w:r>
            <w:proofErr w:type="spellEnd"/>
            <w:r w:rsidRPr="00271824">
              <w:rPr>
                <w:sz w:val="24"/>
                <w:szCs w:val="24"/>
              </w:rPr>
              <w:t xml:space="preserve"> воды (5-65</w:t>
            </w:r>
            <w:r w:rsidRPr="00271824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271824">
              <w:rPr>
                <w:sz w:val="24"/>
                <w:szCs w:val="24"/>
              </w:rPr>
              <w:t xml:space="preserve">) с использованием </w:t>
            </w:r>
            <w:proofErr w:type="spellStart"/>
            <w:r w:rsidRPr="00271824">
              <w:rPr>
                <w:sz w:val="24"/>
                <w:szCs w:val="24"/>
              </w:rPr>
              <w:t>низкопотенциального</w:t>
            </w:r>
            <w:proofErr w:type="spellEnd"/>
            <w:r w:rsidRPr="00271824">
              <w:rPr>
                <w:sz w:val="24"/>
                <w:szCs w:val="24"/>
              </w:rPr>
              <w:t xml:space="preserve"> тепла воздуха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87 500,0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6267D3">
        <w:trPr>
          <w:cantSplit/>
          <w:trHeight w:hRule="exact" w:val="142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Установка теплового оборудования для замещения мощностей электродных котлов мощностями теплового насоса для подготовки сетевой воды (60-95℃) с использованием </w:t>
            </w:r>
            <w:proofErr w:type="spellStart"/>
            <w:r w:rsidRPr="00271824">
              <w:rPr>
                <w:sz w:val="24"/>
                <w:szCs w:val="24"/>
              </w:rPr>
              <w:t>низкопотенциального</w:t>
            </w:r>
            <w:proofErr w:type="spellEnd"/>
            <w:r w:rsidRPr="00271824">
              <w:rPr>
                <w:sz w:val="24"/>
                <w:szCs w:val="24"/>
              </w:rPr>
              <w:t xml:space="preserve"> тепла воды реки Енисей (тепловые насосы)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325 000,0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120 000,0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6267D3">
        <w:trPr>
          <w:cantSplit/>
          <w:trHeight w:hRule="exact" w:val="413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/>
              <w:jc w:val="center"/>
              <w:rPr>
                <w:color w:val="000000"/>
                <w:spacing w:val="4"/>
                <w:sz w:val="24"/>
                <w:szCs w:val="24"/>
              </w:rPr>
            </w:pPr>
            <w:proofErr w:type="spellStart"/>
            <w:r w:rsidRPr="00271824">
              <w:rPr>
                <w:color w:val="000000"/>
                <w:spacing w:val="4"/>
                <w:sz w:val="24"/>
                <w:szCs w:val="24"/>
              </w:rPr>
              <w:t>Электрокотельная</w:t>
            </w:r>
            <w:proofErr w:type="spellEnd"/>
            <w:r w:rsidRPr="00271824">
              <w:rPr>
                <w:color w:val="000000"/>
                <w:spacing w:val="4"/>
                <w:sz w:val="24"/>
                <w:szCs w:val="24"/>
              </w:rPr>
              <w:t xml:space="preserve"> №11</w:t>
            </w:r>
          </w:p>
        </w:tc>
      </w:tr>
      <w:tr w:rsidR="008F5A2F" w:rsidRPr="00271824" w:rsidTr="006267D3">
        <w:trPr>
          <w:cantSplit/>
          <w:trHeight w:hRule="exact" w:val="114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2 012,54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оптимизировать работу котельных и тепловых сетей, и обеспечение надежности</w:t>
            </w:r>
          </w:p>
        </w:tc>
      </w:tr>
      <w:tr w:rsidR="008F5A2F" w:rsidRPr="00271824" w:rsidTr="006267D3">
        <w:trPr>
          <w:cantSplit/>
          <w:trHeight w:hRule="exact" w:val="100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теплообменного оборудования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3 000,0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8F5A2F" w:rsidRPr="00271824" w:rsidTr="006267D3">
        <w:trPr>
          <w:cantSplit/>
          <w:trHeight w:hRule="exact" w:val="114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lastRenderedPageBreak/>
              <w:t xml:space="preserve">Установка дополнительного оборудования  </w:t>
            </w:r>
            <w:proofErr w:type="gramStart"/>
            <w:r w:rsidRPr="00271824">
              <w:rPr>
                <w:sz w:val="24"/>
                <w:szCs w:val="24"/>
              </w:rPr>
              <w:t>используемое</w:t>
            </w:r>
            <w:proofErr w:type="gramEnd"/>
            <w:r w:rsidRPr="00271824">
              <w:rPr>
                <w:sz w:val="24"/>
                <w:szCs w:val="24"/>
              </w:rPr>
              <w:t xml:space="preserve"> возобновляемые источники тепловой энергии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22 000,0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производство тепловой энергии.</w:t>
            </w:r>
          </w:p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</w:p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</w:p>
        </w:tc>
      </w:tr>
      <w:tr w:rsidR="008F5A2F" w:rsidRPr="00271824" w:rsidTr="006267D3">
        <w:trPr>
          <w:cantSplit/>
          <w:trHeight w:hRule="exact" w:val="413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/>
              <w:jc w:val="center"/>
              <w:rPr>
                <w:color w:val="000000"/>
                <w:spacing w:val="4"/>
                <w:sz w:val="24"/>
                <w:szCs w:val="24"/>
              </w:rPr>
            </w:pPr>
            <w:proofErr w:type="spellStart"/>
            <w:r w:rsidRPr="00271824">
              <w:rPr>
                <w:color w:val="000000"/>
                <w:spacing w:val="4"/>
                <w:sz w:val="24"/>
                <w:szCs w:val="24"/>
              </w:rPr>
              <w:t>Электрокотельная</w:t>
            </w:r>
            <w:proofErr w:type="spellEnd"/>
            <w:r w:rsidRPr="00271824">
              <w:rPr>
                <w:color w:val="000000"/>
                <w:spacing w:val="4"/>
                <w:sz w:val="24"/>
                <w:szCs w:val="24"/>
              </w:rPr>
              <w:t xml:space="preserve"> №12</w:t>
            </w:r>
          </w:p>
        </w:tc>
      </w:tr>
      <w:tr w:rsidR="008F5A2F" w:rsidRPr="00271824" w:rsidTr="006267D3">
        <w:trPr>
          <w:cantSplit/>
          <w:trHeight w:hRule="exact" w:val="114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2 012,54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оптимизировать работу котельных и тепловых сетей, и обеспечение надежности</w:t>
            </w:r>
          </w:p>
        </w:tc>
      </w:tr>
      <w:tr w:rsidR="008F5A2F" w:rsidRPr="00271824" w:rsidTr="006267D3">
        <w:trPr>
          <w:cantSplit/>
          <w:trHeight w:hRule="exact" w:val="127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Модернизация насосного оборудования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4 032,345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снижение уровня износа существующего оборудования</w:t>
            </w:r>
            <w:proofErr w:type="gramStart"/>
            <w:r w:rsidRPr="00271824">
              <w:rPr>
                <w:sz w:val="24"/>
                <w:szCs w:val="24"/>
              </w:rPr>
              <w:t xml:space="preserve"> ,</w:t>
            </w:r>
            <w:proofErr w:type="gramEnd"/>
            <w:r w:rsidRPr="00271824">
              <w:rPr>
                <w:sz w:val="24"/>
                <w:szCs w:val="24"/>
              </w:rPr>
              <w:t xml:space="preserve"> оптимизация работы котельной и тепловых сетей, и обеспечение надежности</w:t>
            </w:r>
          </w:p>
        </w:tc>
      </w:tr>
      <w:tr w:rsidR="008F5A2F" w:rsidRPr="00271824" w:rsidTr="006267D3">
        <w:trPr>
          <w:cantSplit/>
          <w:trHeight w:hRule="exact" w:val="142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Установка дополнительного оборудования  </w:t>
            </w:r>
            <w:proofErr w:type="gramStart"/>
            <w:r w:rsidRPr="00271824">
              <w:rPr>
                <w:sz w:val="24"/>
                <w:szCs w:val="24"/>
              </w:rPr>
              <w:t>используемое</w:t>
            </w:r>
            <w:proofErr w:type="gramEnd"/>
            <w:r w:rsidRPr="00271824">
              <w:rPr>
                <w:sz w:val="24"/>
                <w:szCs w:val="24"/>
              </w:rPr>
              <w:t xml:space="preserve"> возобновляемые источники тепловой энергии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21 000,0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6267D3">
        <w:trPr>
          <w:cantSplit/>
          <w:trHeight w:hRule="exact" w:val="413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/>
              <w:jc w:val="center"/>
              <w:rPr>
                <w:color w:val="000000"/>
                <w:spacing w:val="4"/>
                <w:sz w:val="24"/>
                <w:szCs w:val="24"/>
              </w:rPr>
            </w:pPr>
            <w:proofErr w:type="spellStart"/>
            <w:r w:rsidRPr="00271824">
              <w:rPr>
                <w:color w:val="000000"/>
                <w:spacing w:val="4"/>
                <w:sz w:val="24"/>
                <w:szCs w:val="24"/>
              </w:rPr>
              <w:t>Электрокотельная</w:t>
            </w:r>
            <w:proofErr w:type="spellEnd"/>
            <w:r w:rsidRPr="00271824">
              <w:rPr>
                <w:color w:val="000000"/>
                <w:spacing w:val="4"/>
                <w:sz w:val="24"/>
                <w:szCs w:val="24"/>
              </w:rPr>
              <w:t xml:space="preserve"> №13</w:t>
            </w:r>
          </w:p>
        </w:tc>
      </w:tr>
      <w:tr w:rsidR="008F5A2F" w:rsidRPr="00271824" w:rsidTr="006267D3">
        <w:trPr>
          <w:cantSplit/>
          <w:trHeight w:hRule="exact" w:val="113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2 012,54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оптимизировать работу котельных и тепловых сетей, и обеспечение надежности</w:t>
            </w:r>
          </w:p>
        </w:tc>
      </w:tr>
      <w:tr w:rsidR="008F5A2F" w:rsidRPr="00271824" w:rsidTr="006267D3">
        <w:trPr>
          <w:cantSplit/>
          <w:trHeight w:hRule="exact" w:val="98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теплообменного оборудования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4 060,0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8F5A2F" w:rsidRPr="00271824" w:rsidTr="006267D3">
        <w:trPr>
          <w:cantSplit/>
          <w:trHeight w:hRule="exact" w:val="112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Установка дополнительного оборудования  </w:t>
            </w:r>
            <w:proofErr w:type="gramStart"/>
            <w:r w:rsidRPr="00271824">
              <w:rPr>
                <w:sz w:val="24"/>
                <w:szCs w:val="24"/>
              </w:rPr>
              <w:t>используемое</w:t>
            </w:r>
            <w:proofErr w:type="gramEnd"/>
            <w:r w:rsidRPr="00271824">
              <w:rPr>
                <w:sz w:val="24"/>
                <w:szCs w:val="24"/>
              </w:rPr>
              <w:t xml:space="preserve"> возобновляемые источники тепловой энергии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22 000,0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6267D3">
        <w:trPr>
          <w:cantSplit/>
          <w:trHeight w:hRule="exact" w:val="346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/>
              <w:jc w:val="center"/>
              <w:rPr>
                <w:color w:val="000000"/>
                <w:spacing w:val="4"/>
                <w:sz w:val="24"/>
                <w:szCs w:val="24"/>
              </w:rPr>
            </w:pPr>
            <w:proofErr w:type="spellStart"/>
            <w:r w:rsidRPr="00271824">
              <w:rPr>
                <w:color w:val="000000"/>
                <w:spacing w:val="4"/>
                <w:sz w:val="24"/>
                <w:szCs w:val="24"/>
              </w:rPr>
              <w:t>Электрокотельная</w:t>
            </w:r>
            <w:proofErr w:type="spellEnd"/>
            <w:r w:rsidRPr="00271824">
              <w:rPr>
                <w:color w:val="000000"/>
                <w:spacing w:val="4"/>
                <w:sz w:val="24"/>
                <w:szCs w:val="24"/>
              </w:rPr>
              <w:t xml:space="preserve"> №14</w:t>
            </w:r>
          </w:p>
        </w:tc>
      </w:tr>
      <w:tr w:rsidR="008F5A2F" w:rsidRPr="00271824" w:rsidTr="006267D3">
        <w:trPr>
          <w:cantSplit/>
          <w:trHeight w:hRule="exact" w:val="107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t>2 012,54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оптимизировать работу котельных и тепловых сетей, и обеспечение надежности</w:t>
            </w:r>
          </w:p>
        </w:tc>
      </w:tr>
      <w:tr w:rsidR="008F5A2F" w:rsidRPr="00271824" w:rsidTr="006267D3">
        <w:trPr>
          <w:cantSplit/>
          <w:trHeight w:hRule="exact" w:val="114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lastRenderedPageBreak/>
              <w:t>Установка теплообменного оборудования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271824">
              <w:rPr>
                <w:color w:val="000000"/>
                <w:spacing w:val="-2"/>
                <w:sz w:val="24"/>
                <w:szCs w:val="24"/>
              </w:rPr>
              <w:t>3 600,0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8F5A2F" w:rsidRPr="00271824" w:rsidTr="006267D3">
        <w:trPr>
          <w:cantSplit/>
          <w:trHeight w:hRule="exact" w:val="127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Модернизация насосного оборудования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4 032,345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снижение уровня износа существующего оборудования</w:t>
            </w:r>
            <w:proofErr w:type="gramStart"/>
            <w:r w:rsidRPr="00271824">
              <w:rPr>
                <w:sz w:val="24"/>
                <w:szCs w:val="24"/>
              </w:rPr>
              <w:t xml:space="preserve"> ,</w:t>
            </w:r>
            <w:proofErr w:type="gramEnd"/>
            <w:r w:rsidRPr="00271824">
              <w:rPr>
                <w:sz w:val="24"/>
                <w:szCs w:val="24"/>
              </w:rPr>
              <w:t xml:space="preserve"> оптимизация работы котельной и тепловых сетей, и обеспечение надежности</w:t>
            </w:r>
          </w:p>
        </w:tc>
      </w:tr>
      <w:tr w:rsidR="008F5A2F" w:rsidRPr="00271824" w:rsidTr="006267D3">
        <w:trPr>
          <w:cantSplit/>
          <w:trHeight w:hRule="exact" w:val="128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Установка дополнительного оборудования  </w:t>
            </w:r>
            <w:proofErr w:type="gramStart"/>
            <w:r w:rsidRPr="00271824">
              <w:rPr>
                <w:sz w:val="24"/>
                <w:szCs w:val="24"/>
              </w:rPr>
              <w:t>используемое</w:t>
            </w:r>
            <w:proofErr w:type="gramEnd"/>
            <w:r w:rsidRPr="00271824">
              <w:rPr>
                <w:sz w:val="24"/>
                <w:szCs w:val="24"/>
              </w:rPr>
              <w:t xml:space="preserve"> возобновляемые источники тепловой энергии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20 000,0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6267D3">
        <w:trPr>
          <w:cantSplit/>
          <w:trHeight w:hRule="exact" w:val="284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jc w:val="center"/>
              <w:rPr>
                <w:sz w:val="24"/>
                <w:szCs w:val="24"/>
              </w:rPr>
            </w:pPr>
            <w:proofErr w:type="spellStart"/>
            <w:r w:rsidRPr="00271824">
              <w:rPr>
                <w:sz w:val="24"/>
                <w:szCs w:val="24"/>
              </w:rPr>
              <w:t>Электрокотельная</w:t>
            </w:r>
            <w:proofErr w:type="spellEnd"/>
            <w:r w:rsidRPr="00271824">
              <w:rPr>
                <w:sz w:val="24"/>
                <w:szCs w:val="24"/>
              </w:rPr>
              <w:t xml:space="preserve"> №15</w:t>
            </w:r>
          </w:p>
        </w:tc>
      </w:tr>
      <w:tr w:rsidR="008F5A2F" w:rsidRPr="00271824" w:rsidTr="006267D3">
        <w:trPr>
          <w:cantSplit/>
          <w:trHeight w:hRule="exact" w:val="98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2 012,54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оптимизировать работу котельных и тепловых сетей, и обеспечение надежности</w:t>
            </w:r>
          </w:p>
        </w:tc>
      </w:tr>
      <w:tr w:rsidR="008F5A2F" w:rsidRPr="00271824" w:rsidTr="006267D3">
        <w:trPr>
          <w:cantSplit/>
          <w:trHeight w:hRule="exact" w:val="112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теплообменного оборудования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3 600,0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8F5A2F" w:rsidRPr="00271824" w:rsidTr="006267D3">
        <w:trPr>
          <w:cantSplit/>
          <w:trHeight w:hRule="exact" w:val="114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Установка дополнительного оборудования  </w:t>
            </w:r>
            <w:proofErr w:type="gramStart"/>
            <w:r w:rsidRPr="00271824">
              <w:rPr>
                <w:sz w:val="24"/>
                <w:szCs w:val="24"/>
              </w:rPr>
              <w:t>используемое</w:t>
            </w:r>
            <w:proofErr w:type="gramEnd"/>
            <w:r w:rsidRPr="00271824">
              <w:rPr>
                <w:sz w:val="24"/>
                <w:szCs w:val="24"/>
              </w:rPr>
              <w:t xml:space="preserve"> возобновляемые источники тепловой энергии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20 000,0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8F5A2F" w:rsidRPr="00271824" w:rsidTr="006267D3">
        <w:trPr>
          <w:cantSplit/>
          <w:trHeight w:hRule="exact" w:val="306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/>
              <w:jc w:val="center"/>
              <w:rPr>
                <w:color w:val="000000"/>
                <w:spacing w:val="4"/>
                <w:sz w:val="24"/>
                <w:szCs w:val="24"/>
              </w:rPr>
            </w:pPr>
            <w:proofErr w:type="spellStart"/>
            <w:r w:rsidRPr="00271824">
              <w:rPr>
                <w:color w:val="000000"/>
                <w:spacing w:val="4"/>
                <w:sz w:val="24"/>
                <w:szCs w:val="24"/>
              </w:rPr>
              <w:t>Электрокотельная</w:t>
            </w:r>
            <w:proofErr w:type="spellEnd"/>
            <w:r w:rsidRPr="00271824">
              <w:rPr>
                <w:color w:val="000000"/>
                <w:spacing w:val="4"/>
                <w:sz w:val="24"/>
                <w:szCs w:val="24"/>
              </w:rPr>
              <w:t xml:space="preserve"> МУПЭС верхней застройки</w:t>
            </w:r>
          </w:p>
        </w:tc>
      </w:tr>
      <w:tr w:rsidR="008F5A2F" w:rsidRPr="00271824" w:rsidTr="006267D3">
        <w:trPr>
          <w:cantSplit/>
          <w:trHeight w:hRule="exact" w:val="134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pacing w:val="-2"/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Установка баков аккумуляторов горячей воды – 1500 (2000) м</w:t>
            </w:r>
            <w:r w:rsidRPr="0027182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63 000,0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Замещение мощностей выработанной тепловой энергии в пиковые часы энергосистемы, снижение затрат  на производства тепловой энергии</w:t>
            </w:r>
          </w:p>
        </w:tc>
      </w:tr>
      <w:tr w:rsidR="008F5A2F" w:rsidRPr="00271824" w:rsidTr="006267D3">
        <w:trPr>
          <w:cantSplit/>
          <w:trHeight w:hRule="exact" w:val="127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Модернизация насосного оборудования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25 500,0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Снижение уровня износа существующего оборудования</w:t>
            </w:r>
            <w:proofErr w:type="gramStart"/>
            <w:r w:rsidRPr="00271824">
              <w:rPr>
                <w:sz w:val="24"/>
                <w:szCs w:val="24"/>
              </w:rPr>
              <w:t xml:space="preserve"> ,</w:t>
            </w:r>
            <w:proofErr w:type="gramEnd"/>
            <w:r w:rsidRPr="00271824">
              <w:rPr>
                <w:sz w:val="24"/>
                <w:szCs w:val="24"/>
              </w:rPr>
              <w:t xml:space="preserve"> оптимизация работы котельной и тепловых сетей, и обеспечение надежности</w:t>
            </w:r>
          </w:p>
        </w:tc>
      </w:tr>
      <w:tr w:rsidR="008F5A2F" w:rsidRPr="00271824" w:rsidTr="006267D3">
        <w:trPr>
          <w:cantSplit/>
          <w:trHeight w:hRule="exact" w:val="112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lastRenderedPageBreak/>
              <w:t xml:space="preserve">Строительство  двух  ЛЭП  (кабельных  линий)  10  </w:t>
            </w:r>
            <w:proofErr w:type="spellStart"/>
            <w:r w:rsidRPr="00271824">
              <w:rPr>
                <w:sz w:val="24"/>
                <w:szCs w:val="24"/>
              </w:rPr>
              <w:t>кВ</w:t>
            </w:r>
            <w:proofErr w:type="spellEnd"/>
            <w:r w:rsidRPr="00271824">
              <w:rPr>
                <w:sz w:val="24"/>
                <w:szCs w:val="24"/>
              </w:rPr>
              <w:t xml:space="preserve">  для электроснабжения </w:t>
            </w:r>
            <w:proofErr w:type="spellStart"/>
            <w:r w:rsidRPr="00271824">
              <w:rPr>
                <w:sz w:val="24"/>
                <w:szCs w:val="24"/>
              </w:rPr>
              <w:t>электрокотельной</w:t>
            </w:r>
            <w:proofErr w:type="spellEnd"/>
            <w:r w:rsidRPr="00271824">
              <w:rPr>
                <w:sz w:val="24"/>
                <w:szCs w:val="24"/>
              </w:rPr>
              <w:t xml:space="preserve"> для нужд МУПЭС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46 150,0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Снижение затрат на производство тепловой энергии, повышение надежности, увеличение производственных мощностей</w:t>
            </w:r>
          </w:p>
        </w:tc>
      </w:tr>
      <w:tr w:rsidR="008F5A2F" w:rsidRPr="00271824" w:rsidTr="006267D3">
        <w:trPr>
          <w:cantSplit/>
          <w:trHeight w:hRule="exact" w:val="141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 xml:space="preserve">Установка теплового оборудования для подготовки </w:t>
            </w:r>
            <w:proofErr w:type="spellStart"/>
            <w:r w:rsidRPr="00271824">
              <w:rPr>
                <w:sz w:val="24"/>
                <w:szCs w:val="24"/>
              </w:rPr>
              <w:t>подпиточной</w:t>
            </w:r>
            <w:proofErr w:type="spellEnd"/>
            <w:r w:rsidRPr="00271824">
              <w:rPr>
                <w:sz w:val="24"/>
                <w:szCs w:val="24"/>
              </w:rPr>
              <w:t xml:space="preserve"> воды (5-65℃) с использованием </w:t>
            </w:r>
            <w:proofErr w:type="spellStart"/>
            <w:r w:rsidRPr="00271824">
              <w:rPr>
                <w:sz w:val="24"/>
                <w:szCs w:val="24"/>
              </w:rPr>
              <w:t>низкопотенциального</w:t>
            </w:r>
            <w:proofErr w:type="spellEnd"/>
            <w:r w:rsidRPr="00271824">
              <w:rPr>
                <w:sz w:val="24"/>
                <w:szCs w:val="24"/>
              </w:rPr>
              <w:t xml:space="preserve"> тепла воздуха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218 000,0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271824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271824" w:rsidRDefault="008F5A2F" w:rsidP="006267D3">
            <w:pPr>
              <w:pStyle w:val="ad"/>
              <w:rPr>
                <w:sz w:val="24"/>
                <w:szCs w:val="24"/>
              </w:rPr>
            </w:pPr>
            <w:r w:rsidRPr="00271824">
              <w:rPr>
                <w:sz w:val="24"/>
                <w:szCs w:val="2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</w:tbl>
    <w:p w:rsidR="008F5A2F" w:rsidRDefault="008F5A2F" w:rsidP="008F5A2F">
      <w:pPr>
        <w:keepNext/>
        <w:rPr>
          <w:sz w:val="24"/>
          <w:szCs w:val="24"/>
        </w:rPr>
      </w:pPr>
    </w:p>
    <w:p w:rsidR="008F5A2F" w:rsidRPr="00C9794A" w:rsidRDefault="008F5A2F" w:rsidP="008F5A2F">
      <w:pPr>
        <w:keepNext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Pr="00C9794A">
        <w:rPr>
          <w:sz w:val="28"/>
          <w:szCs w:val="24"/>
        </w:rPr>
        <w:t xml:space="preserve">. В Разделе 2 книги №11 заменить таблицу </w:t>
      </w:r>
      <w:r>
        <w:rPr>
          <w:sz w:val="28"/>
          <w:szCs w:val="24"/>
        </w:rPr>
        <w:t xml:space="preserve">№ </w:t>
      </w:r>
      <w:r w:rsidRPr="00C9794A">
        <w:rPr>
          <w:sz w:val="28"/>
          <w:szCs w:val="24"/>
        </w:rPr>
        <w:t>2:</w:t>
      </w:r>
    </w:p>
    <w:p w:rsidR="008F5A2F" w:rsidRPr="00C9794A" w:rsidRDefault="008F5A2F" w:rsidP="008F5A2F">
      <w:pPr>
        <w:keepNext/>
        <w:jc w:val="right"/>
        <w:rPr>
          <w:sz w:val="28"/>
          <w:szCs w:val="24"/>
        </w:rPr>
      </w:pPr>
      <w:r w:rsidRPr="00C9794A">
        <w:rPr>
          <w:sz w:val="28"/>
          <w:szCs w:val="24"/>
        </w:rPr>
        <w:t>Таблица №</w:t>
      </w:r>
      <w:r>
        <w:rPr>
          <w:sz w:val="28"/>
          <w:szCs w:val="24"/>
        </w:rPr>
        <w:t xml:space="preserve"> 2</w:t>
      </w:r>
      <w:r w:rsidRPr="00C9794A">
        <w:rPr>
          <w:sz w:val="28"/>
          <w:szCs w:val="24"/>
        </w:rPr>
        <w:t>. «Предложения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97"/>
        <w:gridCol w:w="283"/>
        <w:gridCol w:w="284"/>
        <w:gridCol w:w="283"/>
        <w:gridCol w:w="284"/>
        <w:gridCol w:w="283"/>
        <w:gridCol w:w="425"/>
        <w:gridCol w:w="426"/>
        <w:gridCol w:w="5244"/>
      </w:tblGrid>
      <w:tr w:rsidR="008F5A2F" w:rsidRPr="00C9794A" w:rsidTr="006267D3">
        <w:trPr>
          <w:trHeight w:hRule="exact" w:val="576"/>
        </w:trPr>
        <w:tc>
          <w:tcPr>
            <w:tcW w:w="7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jc w:val="center"/>
              <w:rPr>
                <w:sz w:val="24"/>
                <w:szCs w:val="24"/>
              </w:rPr>
            </w:pPr>
            <w:r w:rsidRPr="00C9794A">
              <w:rPr>
                <w:color w:val="000000"/>
                <w:spacing w:val="-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08"/>
              <w:jc w:val="center"/>
              <w:rPr>
                <w:sz w:val="24"/>
                <w:szCs w:val="24"/>
              </w:rPr>
            </w:pPr>
            <w:r w:rsidRPr="00C9794A">
              <w:rPr>
                <w:color w:val="000000"/>
                <w:spacing w:val="-2"/>
                <w:sz w:val="24"/>
                <w:szCs w:val="24"/>
              </w:rPr>
              <w:t>Ориентировочные затраты инвестиций, тыс.</w:t>
            </w:r>
            <w:r w:rsidRPr="00C9794A">
              <w:rPr>
                <w:color w:val="000000"/>
                <w:sz w:val="24"/>
                <w:szCs w:val="24"/>
              </w:rPr>
              <w:t xml:space="preserve"> руб./эффект</w:t>
            </w:r>
          </w:p>
        </w:tc>
      </w:tr>
      <w:tr w:rsidR="008F5A2F" w:rsidRPr="00C9794A" w:rsidTr="006267D3">
        <w:trPr>
          <w:trHeight w:hRule="exact" w:val="1142"/>
        </w:trPr>
        <w:tc>
          <w:tcPr>
            <w:tcW w:w="7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A2F" w:rsidRPr="00C9794A" w:rsidRDefault="008F5A2F" w:rsidP="00626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4"/>
                <w:szCs w:val="24"/>
              </w:rPr>
            </w:pPr>
            <w:r w:rsidRPr="00C9794A">
              <w:rPr>
                <w:color w:val="000000"/>
                <w:spacing w:val="-7"/>
                <w:w w:val="77"/>
                <w:sz w:val="24"/>
                <w:szCs w:val="24"/>
              </w:rPr>
              <w:t>2013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sz w:val="24"/>
                <w:szCs w:val="24"/>
              </w:rPr>
            </w:pPr>
            <w:r w:rsidRPr="00C9794A">
              <w:rPr>
                <w:color w:val="000000"/>
                <w:spacing w:val="-5"/>
                <w:w w:val="77"/>
                <w:sz w:val="24"/>
                <w:szCs w:val="24"/>
              </w:rPr>
              <w:t>2014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center"/>
              <w:rPr>
                <w:sz w:val="24"/>
                <w:szCs w:val="24"/>
              </w:rPr>
            </w:pPr>
            <w:r w:rsidRPr="00C9794A">
              <w:rPr>
                <w:color w:val="000000"/>
                <w:spacing w:val="-7"/>
                <w:w w:val="77"/>
                <w:sz w:val="24"/>
                <w:szCs w:val="24"/>
              </w:rPr>
              <w:t>2015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4"/>
                <w:szCs w:val="24"/>
              </w:rPr>
            </w:pPr>
            <w:r w:rsidRPr="00C9794A">
              <w:rPr>
                <w:color w:val="000000"/>
                <w:spacing w:val="-5"/>
                <w:w w:val="77"/>
                <w:sz w:val="24"/>
                <w:szCs w:val="24"/>
              </w:rPr>
              <w:t>2016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sz w:val="24"/>
                <w:szCs w:val="24"/>
              </w:rPr>
            </w:pPr>
            <w:r w:rsidRPr="00C9794A">
              <w:rPr>
                <w:color w:val="000000"/>
                <w:spacing w:val="-6"/>
                <w:w w:val="77"/>
                <w:sz w:val="24"/>
                <w:szCs w:val="24"/>
              </w:rPr>
              <w:t>2017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sz w:val="24"/>
                <w:szCs w:val="24"/>
              </w:rPr>
            </w:pPr>
            <w:r w:rsidRPr="00C9794A">
              <w:rPr>
                <w:color w:val="000000"/>
                <w:spacing w:val="-9"/>
                <w:w w:val="77"/>
                <w:sz w:val="24"/>
                <w:szCs w:val="24"/>
              </w:rPr>
              <w:t>2018-2023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4"/>
                <w:szCs w:val="24"/>
              </w:rPr>
            </w:pPr>
            <w:r w:rsidRPr="00C9794A">
              <w:rPr>
                <w:color w:val="000000"/>
                <w:spacing w:val="-8"/>
                <w:w w:val="77"/>
                <w:sz w:val="24"/>
                <w:szCs w:val="24"/>
              </w:rPr>
              <w:t>2023-2028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94A">
              <w:rPr>
                <w:color w:val="000000"/>
                <w:spacing w:val="-3"/>
                <w:sz w:val="24"/>
                <w:szCs w:val="24"/>
              </w:rPr>
              <w:t>Эффект</w:t>
            </w:r>
          </w:p>
        </w:tc>
      </w:tr>
      <w:tr w:rsidR="008F5A2F" w:rsidRPr="00C9794A" w:rsidTr="006267D3">
        <w:trPr>
          <w:cantSplit/>
          <w:trHeight w:hRule="exact" w:val="168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 xml:space="preserve">Реконструкция т/с №01 от </w:t>
            </w:r>
            <w:proofErr w:type="spellStart"/>
            <w:r w:rsidRPr="00C9794A">
              <w:rPr>
                <w:sz w:val="24"/>
                <w:szCs w:val="24"/>
              </w:rPr>
              <w:t>электрокотельной</w:t>
            </w:r>
            <w:proofErr w:type="spellEnd"/>
            <w:r w:rsidRPr="00C9794A">
              <w:rPr>
                <w:sz w:val="24"/>
                <w:szCs w:val="24"/>
              </w:rPr>
              <w:t xml:space="preserve"> г. Дивногорск, ул. Заводская 1з/1 до ТК</w:t>
            </w:r>
            <w:proofErr w:type="gramStart"/>
            <w:r w:rsidRPr="00C9794A">
              <w:rPr>
                <w:sz w:val="24"/>
                <w:szCs w:val="24"/>
              </w:rPr>
              <w:t>4</w:t>
            </w:r>
            <w:proofErr w:type="gramEnd"/>
            <w:r w:rsidRPr="00C9794A">
              <w:rPr>
                <w:sz w:val="24"/>
                <w:szCs w:val="24"/>
              </w:rPr>
              <w:t xml:space="preserve"> </w:t>
            </w:r>
            <w:r w:rsidRPr="00C9794A">
              <w:rPr>
                <w:sz w:val="24"/>
                <w:szCs w:val="24"/>
              </w:rPr>
              <w:tab/>
              <w:t>в районе МКД №8 по ул. Заводская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>147 600,0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6" w:hanging="5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 xml:space="preserve">Снижение нормативных тепловых потерь, повышение надежности,  эксплуатация тепловых сетей г. Дивногорска как </w:t>
            </w:r>
            <w:proofErr w:type="gramStart"/>
            <w:r w:rsidRPr="00C9794A">
              <w:rPr>
                <w:sz w:val="24"/>
                <w:szCs w:val="24"/>
              </w:rPr>
              <w:t>единый</w:t>
            </w:r>
            <w:proofErr w:type="gramEnd"/>
            <w:r w:rsidRPr="00C9794A">
              <w:rPr>
                <w:sz w:val="24"/>
                <w:szCs w:val="24"/>
              </w:rPr>
              <w:t xml:space="preserve"> энергетический центр</w:t>
            </w:r>
          </w:p>
        </w:tc>
      </w:tr>
      <w:tr w:rsidR="008F5A2F" w:rsidRPr="00C9794A" w:rsidTr="006267D3">
        <w:trPr>
          <w:cantSplit/>
          <w:trHeight w:hRule="exact" w:val="139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9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>Реконструкция тепловой сети от ТК</w:t>
            </w:r>
            <w:proofErr w:type="gramStart"/>
            <w:r w:rsidRPr="00C9794A">
              <w:rPr>
                <w:sz w:val="24"/>
                <w:szCs w:val="24"/>
              </w:rPr>
              <w:t>4</w:t>
            </w:r>
            <w:proofErr w:type="gramEnd"/>
            <w:r w:rsidRPr="00C9794A">
              <w:rPr>
                <w:sz w:val="24"/>
                <w:szCs w:val="24"/>
              </w:rPr>
              <w:t xml:space="preserve"> в районе МКД №8 по ул. Заводская до ТК-1(4) в районе МКД №6 по ул. Спортивная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>31 600,0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0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 xml:space="preserve">Эксплуатация тепловых сетей г. Дивногорска как </w:t>
            </w:r>
            <w:proofErr w:type="gramStart"/>
            <w:r w:rsidRPr="00C9794A">
              <w:rPr>
                <w:sz w:val="24"/>
                <w:szCs w:val="24"/>
              </w:rPr>
              <w:t>единый</w:t>
            </w:r>
            <w:proofErr w:type="gramEnd"/>
            <w:r w:rsidRPr="00C9794A">
              <w:rPr>
                <w:sz w:val="24"/>
                <w:szCs w:val="24"/>
              </w:rPr>
              <w:t xml:space="preserve"> энергетический центр</w:t>
            </w:r>
          </w:p>
        </w:tc>
      </w:tr>
      <w:tr w:rsidR="008F5A2F" w:rsidRPr="00C9794A" w:rsidTr="006267D3">
        <w:trPr>
          <w:cantSplit/>
          <w:trHeight w:hRule="exact" w:val="142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 xml:space="preserve">Строительство тепловой сети от ТК-1(4) в районе МКД №6 по ул. </w:t>
            </w:r>
            <w:proofErr w:type="gramStart"/>
            <w:r w:rsidRPr="00C9794A">
              <w:rPr>
                <w:sz w:val="24"/>
                <w:szCs w:val="24"/>
              </w:rPr>
              <w:t>Спортивная</w:t>
            </w:r>
            <w:proofErr w:type="gramEnd"/>
            <w:r w:rsidRPr="00C9794A">
              <w:rPr>
                <w:sz w:val="24"/>
                <w:szCs w:val="24"/>
              </w:rPr>
              <w:t xml:space="preserve"> до ТК-4 ПНС </w:t>
            </w:r>
            <w:proofErr w:type="spellStart"/>
            <w:r w:rsidRPr="00C9794A">
              <w:rPr>
                <w:sz w:val="24"/>
                <w:szCs w:val="24"/>
              </w:rPr>
              <w:t>Электрокотельной</w:t>
            </w:r>
            <w:proofErr w:type="spellEnd"/>
            <w:r w:rsidRPr="00C9794A">
              <w:rPr>
                <w:sz w:val="24"/>
                <w:szCs w:val="24"/>
              </w:rPr>
              <w:t xml:space="preserve"> «Центральная»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>134 900,0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6" w:hanging="5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 xml:space="preserve">Снижение нормативных тепловых потерь, повышение надежности,  эксплуатация тепловых сетей г. Дивногорска как </w:t>
            </w:r>
            <w:proofErr w:type="gramStart"/>
            <w:r w:rsidRPr="00C9794A">
              <w:rPr>
                <w:sz w:val="24"/>
                <w:szCs w:val="24"/>
              </w:rPr>
              <w:t>единый</w:t>
            </w:r>
            <w:proofErr w:type="gramEnd"/>
            <w:r w:rsidRPr="00C9794A">
              <w:rPr>
                <w:sz w:val="24"/>
                <w:szCs w:val="24"/>
              </w:rPr>
              <w:t xml:space="preserve"> энергетический центр</w:t>
            </w:r>
          </w:p>
        </w:tc>
      </w:tr>
      <w:tr w:rsidR="008F5A2F" w:rsidRPr="00C9794A" w:rsidTr="006267D3">
        <w:trPr>
          <w:cantSplit/>
          <w:trHeight w:hRule="exact" w:val="113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C9794A" w:rsidRDefault="008F5A2F" w:rsidP="006267D3">
            <w:pPr>
              <w:pStyle w:val="ad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 xml:space="preserve">Строительство тепловой сети от </w:t>
            </w:r>
            <w:proofErr w:type="spellStart"/>
            <w:r w:rsidRPr="00C9794A">
              <w:rPr>
                <w:sz w:val="24"/>
                <w:szCs w:val="24"/>
              </w:rPr>
              <w:t>Электрокотельной</w:t>
            </w:r>
            <w:proofErr w:type="spellEnd"/>
            <w:r w:rsidRPr="00C9794A">
              <w:rPr>
                <w:sz w:val="24"/>
                <w:szCs w:val="24"/>
              </w:rPr>
              <w:t xml:space="preserve"> №13 до ТК28 в районе МКД №37 по </w:t>
            </w:r>
          </w:p>
          <w:p w:rsidR="008F5A2F" w:rsidRPr="00C9794A" w:rsidRDefault="008F5A2F" w:rsidP="006267D3">
            <w:pPr>
              <w:pStyle w:val="ad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>ул. Б. Полевого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>10 500,0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5A2F" w:rsidRPr="00C9794A" w:rsidRDefault="008F5A2F" w:rsidP="0062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A2F" w:rsidRPr="00C9794A" w:rsidRDefault="008F5A2F" w:rsidP="006267D3">
            <w:pPr>
              <w:pStyle w:val="ad"/>
              <w:rPr>
                <w:sz w:val="24"/>
                <w:szCs w:val="24"/>
              </w:rPr>
            </w:pPr>
            <w:r w:rsidRPr="00C9794A">
              <w:rPr>
                <w:sz w:val="24"/>
                <w:szCs w:val="24"/>
              </w:rPr>
              <w:t>Снижение нормативных тепловых потерь, повышение надежности.</w:t>
            </w:r>
          </w:p>
        </w:tc>
      </w:tr>
    </w:tbl>
    <w:p w:rsidR="008F5A2F" w:rsidRDefault="008F5A2F" w:rsidP="00F039D3">
      <w:pPr>
        <w:rPr>
          <w:sz w:val="24"/>
          <w:szCs w:val="24"/>
        </w:rPr>
      </w:pPr>
    </w:p>
    <w:sectPr w:rsidR="008F5A2F" w:rsidSect="00F073DC">
      <w:pgSz w:w="16838" w:h="11906" w:orient="landscape"/>
      <w:pgMar w:top="567" w:right="567" w:bottom="142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F1" w:rsidRDefault="00B466F1">
      <w:r>
        <w:separator/>
      </w:r>
    </w:p>
  </w:endnote>
  <w:endnote w:type="continuationSeparator" w:id="0">
    <w:p w:rsidR="00B466F1" w:rsidRDefault="00B4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F1" w:rsidRDefault="00B466F1">
      <w:r>
        <w:separator/>
      </w:r>
    </w:p>
  </w:footnote>
  <w:footnote w:type="continuationSeparator" w:id="0">
    <w:p w:rsidR="00B466F1" w:rsidRDefault="00B46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45" w:rsidRDefault="00CB1B81" w:rsidP="00727D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95D4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5D45" w:rsidRDefault="00995D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10EF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034FE"/>
    <w:multiLevelType w:val="hybridMultilevel"/>
    <w:tmpl w:val="71AE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164D"/>
    <w:multiLevelType w:val="hybridMultilevel"/>
    <w:tmpl w:val="ACDE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73EA"/>
    <w:multiLevelType w:val="multilevel"/>
    <w:tmpl w:val="95D0EF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4">
    <w:nsid w:val="11D53A5B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5">
    <w:nsid w:val="258F15B2"/>
    <w:multiLevelType w:val="hybridMultilevel"/>
    <w:tmpl w:val="9C7813B2"/>
    <w:lvl w:ilvl="0" w:tplc="1A1275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E110EB2"/>
    <w:multiLevelType w:val="hybridMultilevel"/>
    <w:tmpl w:val="24BEF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0117C6"/>
    <w:multiLevelType w:val="hybridMultilevel"/>
    <w:tmpl w:val="55C4A95A"/>
    <w:lvl w:ilvl="0" w:tplc="15DC09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C7BA1"/>
    <w:multiLevelType w:val="hybridMultilevel"/>
    <w:tmpl w:val="2F1A6A86"/>
    <w:lvl w:ilvl="0" w:tplc="82F08F9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C9555C3"/>
    <w:multiLevelType w:val="hybridMultilevel"/>
    <w:tmpl w:val="399200C6"/>
    <w:lvl w:ilvl="0" w:tplc="15DC09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2EB5B65"/>
    <w:multiLevelType w:val="hybridMultilevel"/>
    <w:tmpl w:val="A3020B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D4A3C"/>
    <w:multiLevelType w:val="hybridMultilevel"/>
    <w:tmpl w:val="B3B484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A4911"/>
    <w:multiLevelType w:val="multilevel"/>
    <w:tmpl w:val="D4682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CD9184E"/>
    <w:multiLevelType w:val="hybridMultilevel"/>
    <w:tmpl w:val="81C8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1227D"/>
    <w:multiLevelType w:val="hybridMultilevel"/>
    <w:tmpl w:val="DA64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834A7"/>
    <w:multiLevelType w:val="multilevel"/>
    <w:tmpl w:val="0D62EE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2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472"/>
    <w:rsid w:val="00004C81"/>
    <w:rsid w:val="000057F6"/>
    <w:rsid w:val="00031DB4"/>
    <w:rsid w:val="000344BB"/>
    <w:rsid w:val="00075C5C"/>
    <w:rsid w:val="00082817"/>
    <w:rsid w:val="000B0324"/>
    <w:rsid w:val="000B2D8F"/>
    <w:rsid w:val="000B523B"/>
    <w:rsid w:val="000B566B"/>
    <w:rsid w:val="00101DC0"/>
    <w:rsid w:val="001411C4"/>
    <w:rsid w:val="00166516"/>
    <w:rsid w:val="0017345D"/>
    <w:rsid w:val="00197CDE"/>
    <w:rsid w:val="001A0539"/>
    <w:rsid w:val="001D4643"/>
    <w:rsid w:val="001E4087"/>
    <w:rsid w:val="001F586D"/>
    <w:rsid w:val="0021102F"/>
    <w:rsid w:val="00224156"/>
    <w:rsid w:val="002437A0"/>
    <w:rsid w:val="002532CF"/>
    <w:rsid w:val="00253EFB"/>
    <w:rsid w:val="0026004F"/>
    <w:rsid w:val="00267869"/>
    <w:rsid w:val="00271824"/>
    <w:rsid w:val="00275A5B"/>
    <w:rsid w:val="0028501D"/>
    <w:rsid w:val="00291D8B"/>
    <w:rsid w:val="00297B3D"/>
    <w:rsid w:val="002A3565"/>
    <w:rsid w:val="002B487E"/>
    <w:rsid w:val="002B73D8"/>
    <w:rsid w:val="002E2BB7"/>
    <w:rsid w:val="00314036"/>
    <w:rsid w:val="00321AFA"/>
    <w:rsid w:val="00332921"/>
    <w:rsid w:val="003373A9"/>
    <w:rsid w:val="003419E5"/>
    <w:rsid w:val="00343DB0"/>
    <w:rsid w:val="0034646B"/>
    <w:rsid w:val="003616BD"/>
    <w:rsid w:val="00377173"/>
    <w:rsid w:val="00385387"/>
    <w:rsid w:val="0038548C"/>
    <w:rsid w:val="003A3326"/>
    <w:rsid w:val="003C14CE"/>
    <w:rsid w:val="003C669B"/>
    <w:rsid w:val="003D4140"/>
    <w:rsid w:val="003D5525"/>
    <w:rsid w:val="0040618D"/>
    <w:rsid w:val="00425E5E"/>
    <w:rsid w:val="00441FBC"/>
    <w:rsid w:val="00461A5C"/>
    <w:rsid w:val="00471E54"/>
    <w:rsid w:val="00483821"/>
    <w:rsid w:val="00486235"/>
    <w:rsid w:val="004B73FF"/>
    <w:rsid w:val="004D4F27"/>
    <w:rsid w:val="004E07F9"/>
    <w:rsid w:val="004E347E"/>
    <w:rsid w:val="004F5514"/>
    <w:rsid w:val="005228BD"/>
    <w:rsid w:val="00544969"/>
    <w:rsid w:val="00545D86"/>
    <w:rsid w:val="0057519B"/>
    <w:rsid w:val="00585864"/>
    <w:rsid w:val="005A187D"/>
    <w:rsid w:val="005B280F"/>
    <w:rsid w:val="005E4941"/>
    <w:rsid w:val="005F657D"/>
    <w:rsid w:val="00610656"/>
    <w:rsid w:val="00621101"/>
    <w:rsid w:val="006434D2"/>
    <w:rsid w:val="00650096"/>
    <w:rsid w:val="00661272"/>
    <w:rsid w:val="006626EF"/>
    <w:rsid w:val="00663603"/>
    <w:rsid w:val="00666721"/>
    <w:rsid w:val="006857A1"/>
    <w:rsid w:val="006A2A08"/>
    <w:rsid w:val="006A6014"/>
    <w:rsid w:val="006B0130"/>
    <w:rsid w:val="006C0C58"/>
    <w:rsid w:val="006C5C6E"/>
    <w:rsid w:val="006D5FE5"/>
    <w:rsid w:val="006E656B"/>
    <w:rsid w:val="006F22EB"/>
    <w:rsid w:val="006F56D4"/>
    <w:rsid w:val="006F5B95"/>
    <w:rsid w:val="00712CA8"/>
    <w:rsid w:val="0072012A"/>
    <w:rsid w:val="00727D2C"/>
    <w:rsid w:val="00730D2E"/>
    <w:rsid w:val="00732C9E"/>
    <w:rsid w:val="0074708C"/>
    <w:rsid w:val="00762434"/>
    <w:rsid w:val="00767D77"/>
    <w:rsid w:val="00787190"/>
    <w:rsid w:val="0079624A"/>
    <w:rsid w:val="00796D0B"/>
    <w:rsid w:val="007B6009"/>
    <w:rsid w:val="007D6252"/>
    <w:rsid w:val="007E228B"/>
    <w:rsid w:val="007E6AD0"/>
    <w:rsid w:val="007E752E"/>
    <w:rsid w:val="007F2641"/>
    <w:rsid w:val="008778CF"/>
    <w:rsid w:val="008C2F93"/>
    <w:rsid w:val="008E47D8"/>
    <w:rsid w:val="008F0A94"/>
    <w:rsid w:val="008F1782"/>
    <w:rsid w:val="008F5A2F"/>
    <w:rsid w:val="00915422"/>
    <w:rsid w:val="00920432"/>
    <w:rsid w:val="00951FDC"/>
    <w:rsid w:val="00953635"/>
    <w:rsid w:val="00966121"/>
    <w:rsid w:val="00971360"/>
    <w:rsid w:val="00982555"/>
    <w:rsid w:val="0098297C"/>
    <w:rsid w:val="00982E3F"/>
    <w:rsid w:val="00983E9B"/>
    <w:rsid w:val="009858F4"/>
    <w:rsid w:val="009861CB"/>
    <w:rsid w:val="0099227C"/>
    <w:rsid w:val="00995D45"/>
    <w:rsid w:val="009B36DD"/>
    <w:rsid w:val="009C52EA"/>
    <w:rsid w:val="009C75E1"/>
    <w:rsid w:val="009D35B6"/>
    <w:rsid w:val="009D789E"/>
    <w:rsid w:val="009F50F9"/>
    <w:rsid w:val="00A03A10"/>
    <w:rsid w:val="00A14D40"/>
    <w:rsid w:val="00A17C8D"/>
    <w:rsid w:val="00A23137"/>
    <w:rsid w:val="00A24413"/>
    <w:rsid w:val="00A34E64"/>
    <w:rsid w:val="00A56FBF"/>
    <w:rsid w:val="00A9572E"/>
    <w:rsid w:val="00AA7131"/>
    <w:rsid w:val="00AC0454"/>
    <w:rsid w:val="00AC0E95"/>
    <w:rsid w:val="00AF4FBF"/>
    <w:rsid w:val="00B04673"/>
    <w:rsid w:val="00B1225E"/>
    <w:rsid w:val="00B42261"/>
    <w:rsid w:val="00B466F1"/>
    <w:rsid w:val="00B46EB5"/>
    <w:rsid w:val="00B56F9C"/>
    <w:rsid w:val="00B623E9"/>
    <w:rsid w:val="00B62DA6"/>
    <w:rsid w:val="00B8533A"/>
    <w:rsid w:val="00B856FD"/>
    <w:rsid w:val="00B946FB"/>
    <w:rsid w:val="00BF3CF2"/>
    <w:rsid w:val="00C022CD"/>
    <w:rsid w:val="00C04E74"/>
    <w:rsid w:val="00C141A1"/>
    <w:rsid w:val="00C15738"/>
    <w:rsid w:val="00C1778D"/>
    <w:rsid w:val="00C27FEC"/>
    <w:rsid w:val="00C31544"/>
    <w:rsid w:val="00C55F8D"/>
    <w:rsid w:val="00C634AD"/>
    <w:rsid w:val="00C673C8"/>
    <w:rsid w:val="00C67A92"/>
    <w:rsid w:val="00C71599"/>
    <w:rsid w:val="00C7540F"/>
    <w:rsid w:val="00C832F8"/>
    <w:rsid w:val="00C9307A"/>
    <w:rsid w:val="00C9794A"/>
    <w:rsid w:val="00CA4039"/>
    <w:rsid w:val="00CB1B81"/>
    <w:rsid w:val="00CB6BE3"/>
    <w:rsid w:val="00CC10A4"/>
    <w:rsid w:val="00CD7D8A"/>
    <w:rsid w:val="00CE41EB"/>
    <w:rsid w:val="00CE4472"/>
    <w:rsid w:val="00CE5AEF"/>
    <w:rsid w:val="00CF54FD"/>
    <w:rsid w:val="00D17A74"/>
    <w:rsid w:val="00D217B8"/>
    <w:rsid w:val="00D224C3"/>
    <w:rsid w:val="00D30420"/>
    <w:rsid w:val="00D55D1E"/>
    <w:rsid w:val="00D6055E"/>
    <w:rsid w:val="00D6183E"/>
    <w:rsid w:val="00D801A3"/>
    <w:rsid w:val="00D81EA0"/>
    <w:rsid w:val="00D87F12"/>
    <w:rsid w:val="00DA36A2"/>
    <w:rsid w:val="00DA5D4C"/>
    <w:rsid w:val="00DC0007"/>
    <w:rsid w:val="00DE16D5"/>
    <w:rsid w:val="00DE7DA4"/>
    <w:rsid w:val="00E05891"/>
    <w:rsid w:val="00E20740"/>
    <w:rsid w:val="00E355C5"/>
    <w:rsid w:val="00E51E81"/>
    <w:rsid w:val="00E676AE"/>
    <w:rsid w:val="00E67893"/>
    <w:rsid w:val="00E70CF6"/>
    <w:rsid w:val="00E71E12"/>
    <w:rsid w:val="00E74C13"/>
    <w:rsid w:val="00E83E5B"/>
    <w:rsid w:val="00E9452F"/>
    <w:rsid w:val="00EB710F"/>
    <w:rsid w:val="00EC207B"/>
    <w:rsid w:val="00EC76EE"/>
    <w:rsid w:val="00EE7E49"/>
    <w:rsid w:val="00F01E09"/>
    <w:rsid w:val="00F03539"/>
    <w:rsid w:val="00F039D3"/>
    <w:rsid w:val="00F05D7F"/>
    <w:rsid w:val="00F14508"/>
    <w:rsid w:val="00F15787"/>
    <w:rsid w:val="00F2230F"/>
    <w:rsid w:val="00F27005"/>
    <w:rsid w:val="00F7020F"/>
    <w:rsid w:val="00F7158B"/>
    <w:rsid w:val="00F83BF4"/>
    <w:rsid w:val="00FB0226"/>
    <w:rsid w:val="00FC2468"/>
    <w:rsid w:val="00FF6641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32F8"/>
  </w:style>
  <w:style w:type="paragraph" w:styleId="1">
    <w:name w:val="heading 1"/>
    <w:basedOn w:val="a0"/>
    <w:next w:val="a0"/>
    <w:link w:val="10"/>
    <w:uiPriority w:val="9"/>
    <w:qFormat/>
    <w:rsid w:val="00C832F8"/>
    <w:pPr>
      <w:keepNext/>
      <w:jc w:val="center"/>
      <w:outlineLvl w:val="0"/>
    </w:pPr>
    <w:rPr>
      <w:rFonts w:ascii="Garamond" w:hAnsi="Garamond"/>
      <w:sz w:val="44"/>
    </w:rPr>
  </w:style>
  <w:style w:type="paragraph" w:styleId="2">
    <w:name w:val="heading 2"/>
    <w:basedOn w:val="a0"/>
    <w:next w:val="a0"/>
    <w:qFormat/>
    <w:rsid w:val="00C832F8"/>
    <w:pPr>
      <w:keepNext/>
      <w:jc w:val="center"/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E4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E4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47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0"/>
    <w:link w:val="a5"/>
    <w:semiHidden/>
    <w:rsid w:val="009858F4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C04E7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a7">
    <w:name w:val="Знак"/>
    <w:basedOn w:val="a0"/>
    <w:rsid w:val="006D5FE5"/>
    <w:pPr>
      <w:spacing w:after="160" w:line="240" w:lineRule="exact"/>
    </w:pPr>
    <w:rPr>
      <w:rFonts w:ascii="Tahoma" w:hAnsi="Tahoma"/>
      <w:lang w:val="en-US" w:eastAsia="en-US"/>
    </w:rPr>
  </w:style>
  <w:style w:type="paragraph" w:styleId="a8">
    <w:name w:val="header"/>
    <w:basedOn w:val="a0"/>
    <w:link w:val="a9"/>
    <w:uiPriority w:val="99"/>
    <w:rsid w:val="00995D45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95D45"/>
  </w:style>
  <w:style w:type="paragraph" w:customStyle="1" w:styleId="11">
    <w:name w:val="Абзац списка1"/>
    <w:basedOn w:val="a0"/>
    <w:rsid w:val="004B73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E656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b">
    <w:name w:val="List Paragraph"/>
    <w:basedOn w:val="a0"/>
    <w:uiPriority w:val="34"/>
    <w:qFormat/>
    <w:rsid w:val="006F5B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2"/>
    <w:uiPriority w:val="59"/>
    <w:rsid w:val="0031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861CB"/>
  </w:style>
  <w:style w:type="character" w:styleId="ae">
    <w:name w:val="Hyperlink"/>
    <w:rsid w:val="008F5A2F"/>
    <w:rPr>
      <w:color w:val="0000FF"/>
      <w:u w:val="single"/>
    </w:rPr>
  </w:style>
  <w:style w:type="paragraph" w:styleId="a">
    <w:name w:val="List Bullet"/>
    <w:basedOn w:val="a0"/>
    <w:autoRedefine/>
    <w:rsid w:val="008F5A2F"/>
    <w:pPr>
      <w:numPr>
        <w:numId w:val="7"/>
      </w:numPr>
    </w:pPr>
  </w:style>
  <w:style w:type="character" w:customStyle="1" w:styleId="blk">
    <w:name w:val="blk"/>
    <w:basedOn w:val="a1"/>
    <w:rsid w:val="008F5A2F"/>
  </w:style>
  <w:style w:type="character" w:customStyle="1" w:styleId="apple-converted-space">
    <w:name w:val="apple-converted-space"/>
    <w:basedOn w:val="a1"/>
    <w:rsid w:val="008F5A2F"/>
  </w:style>
  <w:style w:type="character" w:styleId="af">
    <w:name w:val="FollowedHyperlink"/>
    <w:uiPriority w:val="99"/>
    <w:semiHidden/>
    <w:unhideWhenUsed/>
    <w:rsid w:val="008F5A2F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8F5A2F"/>
    <w:rPr>
      <w:rFonts w:ascii="Garamond" w:hAnsi="Garamond"/>
      <w:sz w:val="44"/>
    </w:rPr>
  </w:style>
  <w:style w:type="paragraph" w:styleId="af0">
    <w:name w:val="Normal (Web)"/>
    <w:basedOn w:val="a0"/>
    <w:uiPriority w:val="99"/>
    <w:semiHidden/>
    <w:unhideWhenUsed/>
    <w:rsid w:val="008F5A2F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8F5A2F"/>
  </w:style>
  <w:style w:type="paragraph" w:styleId="af1">
    <w:name w:val="caption"/>
    <w:basedOn w:val="a0"/>
    <w:next w:val="a0"/>
    <w:uiPriority w:val="35"/>
    <w:unhideWhenUsed/>
    <w:qFormat/>
    <w:rsid w:val="008F5A2F"/>
    <w:rPr>
      <w:b/>
      <w:bCs/>
    </w:rPr>
  </w:style>
  <w:style w:type="paragraph" w:styleId="af2">
    <w:name w:val="annotation text"/>
    <w:basedOn w:val="a0"/>
    <w:link w:val="af3"/>
    <w:semiHidden/>
    <w:rsid w:val="008F5A2F"/>
    <w:pPr>
      <w:widowControl w:val="0"/>
      <w:autoSpaceDE w:val="0"/>
      <w:autoSpaceDN w:val="0"/>
      <w:adjustRightInd w:val="0"/>
    </w:pPr>
  </w:style>
  <w:style w:type="character" w:customStyle="1" w:styleId="af3">
    <w:name w:val="Текст примечания Знак"/>
    <w:basedOn w:val="a1"/>
    <w:link w:val="af2"/>
    <w:semiHidden/>
    <w:rsid w:val="008F5A2F"/>
  </w:style>
  <w:style w:type="paragraph" w:styleId="af4">
    <w:name w:val="footer"/>
    <w:basedOn w:val="a0"/>
    <w:link w:val="af5"/>
    <w:uiPriority w:val="99"/>
    <w:unhideWhenUsed/>
    <w:rsid w:val="008F5A2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F5A2F"/>
  </w:style>
  <w:style w:type="character" w:customStyle="1" w:styleId="a5">
    <w:name w:val="Текст выноски Знак"/>
    <w:link w:val="a4"/>
    <w:semiHidden/>
    <w:rsid w:val="008F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4085</Words>
  <Characters>23290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9</cp:revision>
  <cp:lastPrinted>2022-06-23T02:18:00Z</cp:lastPrinted>
  <dcterms:created xsi:type="dcterms:W3CDTF">2016-04-18T07:32:00Z</dcterms:created>
  <dcterms:modified xsi:type="dcterms:W3CDTF">2022-07-01T03:17:00Z</dcterms:modified>
</cp:coreProperties>
</file>